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D847" w14:textId="108C6F2C" w:rsidR="00F37E5C" w:rsidRPr="00295385" w:rsidRDefault="00F37E5C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  <w:bookmarkStart w:id="0" w:name="_GoBack"/>
      <w:bookmarkEnd w:id="0"/>
    </w:p>
    <w:p w14:paraId="7691A9A0" w14:textId="4D254A46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2A9F2FAE" w14:textId="37F4EE4B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4A66830B" w14:textId="59BE27FE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6F1123CC" w14:textId="7F9731DB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66609C5C" w14:textId="235B74BA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0699CE5A" w14:textId="558E10CF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4627C54B" w14:textId="7EC89DE4" w:rsidR="000133A6" w:rsidRPr="00295385" w:rsidRDefault="000133A6" w:rsidP="00F37E5C">
      <w:pPr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715E3740" w14:textId="69DCE38C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/>
          <w:bCs/>
          <w:sz w:val="72"/>
          <w:szCs w:val="72"/>
        </w:rPr>
      </w:pPr>
      <w:r w:rsidRPr="00295385">
        <w:rPr>
          <w:rFonts w:ascii="Arial" w:eastAsia="Calibri" w:hAnsi="Arial" w:cs="Arial"/>
          <w:b/>
          <w:bCs/>
          <w:sz w:val="72"/>
          <w:szCs w:val="72"/>
        </w:rPr>
        <w:t>SAFEGUARDING</w:t>
      </w:r>
    </w:p>
    <w:p w14:paraId="5A126C71" w14:textId="0FD70B30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/>
          <w:bCs/>
          <w:sz w:val="56"/>
          <w:szCs w:val="56"/>
        </w:rPr>
      </w:pPr>
    </w:p>
    <w:p w14:paraId="47D4E5A3" w14:textId="0825371E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/>
          <w:bCs/>
          <w:sz w:val="56"/>
          <w:szCs w:val="56"/>
        </w:rPr>
      </w:pPr>
      <w:r w:rsidRPr="45A7769B">
        <w:rPr>
          <w:rFonts w:ascii="Arial" w:eastAsia="Calibri" w:hAnsi="Arial" w:cs="Arial"/>
          <w:b/>
          <w:bCs/>
          <w:sz w:val="56"/>
          <w:szCs w:val="56"/>
        </w:rPr>
        <w:t>PRINCIPLES AND PRACTICE</w:t>
      </w:r>
    </w:p>
    <w:p w14:paraId="70F61113" w14:textId="6AAC9028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/>
          <w:bCs/>
          <w:sz w:val="56"/>
          <w:szCs w:val="56"/>
        </w:rPr>
      </w:pPr>
      <w:r w:rsidRPr="00295385">
        <w:rPr>
          <w:rFonts w:ascii="Arial" w:eastAsia="Calibri" w:hAnsi="Arial" w:cs="Arial"/>
          <w:b/>
          <w:bCs/>
          <w:sz w:val="56"/>
          <w:szCs w:val="56"/>
        </w:rPr>
        <w:t>IN AN ONLINE SETTING</w:t>
      </w:r>
    </w:p>
    <w:p w14:paraId="79233CD3" w14:textId="57E152E0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Cs/>
          <w:sz w:val="36"/>
          <w:szCs w:val="36"/>
        </w:rPr>
      </w:pPr>
    </w:p>
    <w:p w14:paraId="7A354EB0" w14:textId="6A18A4AE" w:rsidR="000133A6" w:rsidRPr="00295385" w:rsidRDefault="000133A6" w:rsidP="000133A6">
      <w:pPr>
        <w:spacing w:after="0" w:line="240" w:lineRule="auto"/>
        <w:jc w:val="center"/>
        <w:rPr>
          <w:rFonts w:ascii="Arial" w:eastAsia="Calibri" w:hAnsi="Arial" w:cs="Arial"/>
          <w:bCs/>
          <w:sz w:val="36"/>
          <w:szCs w:val="36"/>
        </w:rPr>
      </w:pPr>
    </w:p>
    <w:p w14:paraId="4E729308" w14:textId="684151D8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2CEDB4BF" w14:textId="55C33033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2D10E061" w14:textId="7E7CBFFA" w:rsidR="000133A6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  <w:r w:rsidRPr="00295385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5F65755" wp14:editId="48DC613C">
            <wp:simplePos x="0" y="0"/>
            <wp:positionH relativeFrom="margin">
              <wp:posOffset>4707890</wp:posOffset>
            </wp:positionH>
            <wp:positionV relativeFrom="paragraph">
              <wp:posOffset>14605</wp:posOffset>
            </wp:positionV>
            <wp:extent cx="800100" cy="864476"/>
            <wp:effectExtent l="0" t="0" r="0" b="0"/>
            <wp:wrapSquare wrapText="bothSides"/>
            <wp:docPr id="4" name="Picture 4" descr="1477642213169_esgoil_logo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7642213169_esgoil_logo_tiny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3A6" w:rsidRPr="00295385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1" layoutInCell="1" allowOverlap="1" wp14:anchorId="5860DC1E" wp14:editId="260C149E">
            <wp:simplePos x="0" y="0"/>
            <wp:positionH relativeFrom="margin">
              <wp:align>left</wp:align>
            </wp:positionH>
            <wp:positionV relativeFrom="page">
              <wp:posOffset>5506085</wp:posOffset>
            </wp:positionV>
            <wp:extent cx="1259840" cy="1332230"/>
            <wp:effectExtent l="0" t="0" r="0" b="1270"/>
            <wp:wrapSquare wrapText="bothSides"/>
            <wp:docPr id="2" name="Picture 2" descr="cnes-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es-cr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85B34" w14:textId="574EA0D4" w:rsidR="000133A6" w:rsidRPr="00295385" w:rsidRDefault="000133A6" w:rsidP="68AB85E4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295385">
        <w:rPr>
          <w:rFonts w:ascii="Arial" w:eastAsia="Calibri" w:hAnsi="Arial" w:cs="Arial"/>
          <w:bCs/>
          <w:sz w:val="36"/>
          <w:szCs w:val="36"/>
        </w:rPr>
        <w:tab/>
      </w:r>
      <w:r w:rsidRPr="00295385">
        <w:rPr>
          <w:rFonts w:ascii="Arial" w:hAnsi="Arial" w:cs="Arial"/>
          <w:noProof/>
          <w:lang w:eastAsia="en-GB"/>
        </w:rPr>
        <w:drawing>
          <wp:inline distT="0" distB="0" distL="0" distR="0" wp14:anchorId="64089299" wp14:editId="37ECEC52">
            <wp:extent cx="1705383" cy="790575"/>
            <wp:effectExtent l="0" t="0" r="9525" b="0"/>
            <wp:docPr id="5" name="Picture 5" descr="C:\Users\cmmaclennan1a\Pictures\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maclennan1a\Pictures\thumbnail_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19" cy="7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385">
        <w:rPr>
          <w:rFonts w:ascii="Arial" w:eastAsia="Calibri" w:hAnsi="Arial" w:cs="Arial"/>
          <w:bCs/>
          <w:sz w:val="36"/>
          <w:szCs w:val="36"/>
        </w:rPr>
        <w:tab/>
      </w:r>
      <w:r w:rsidRPr="00295385">
        <w:rPr>
          <w:rFonts w:ascii="Arial" w:eastAsia="Calibri" w:hAnsi="Arial" w:cs="Arial"/>
          <w:bCs/>
          <w:sz w:val="36"/>
          <w:szCs w:val="36"/>
        </w:rPr>
        <w:tab/>
      </w:r>
      <w:r w:rsidRPr="00295385">
        <w:rPr>
          <w:rFonts w:ascii="Arial" w:eastAsia="Calibri" w:hAnsi="Arial" w:cs="Arial"/>
          <w:bCs/>
          <w:sz w:val="36"/>
          <w:szCs w:val="36"/>
        </w:rPr>
        <w:tab/>
      </w:r>
      <w:commentRangeStart w:id="1"/>
      <w:commentRangeEnd w:id="1"/>
      <w:r>
        <w:commentReference w:id="1"/>
      </w:r>
    </w:p>
    <w:p w14:paraId="0618DCBA" w14:textId="435735AF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14AFDD6C" w14:textId="39CE469C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7B554C99" w14:textId="12687D33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4D97CB7E" w14:textId="77594EA5" w:rsidR="000133A6" w:rsidRPr="00295385" w:rsidRDefault="000133A6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382B0C66" w14:textId="387FA626" w:rsidR="0052379B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1415D4DA" w14:textId="249368E4" w:rsidR="0052379B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462BC76C" w14:textId="188E56D9" w:rsidR="0052379B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27A689CA" w14:textId="3B00E4BF" w:rsidR="0052379B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2C544F7A" w14:textId="77777777" w:rsidR="0052379B" w:rsidRPr="00295385" w:rsidRDefault="0052379B" w:rsidP="000133A6">
      <w:pPr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</w:p>
    <w:p w14:paraId="756CBC42" w14:textId="24B91CA7" w:rsidR="0052379B" w:rsidRPr="00295385" w:rsidRDefault="1D215DF9" w:rsidP="2FFE33E9">
      <w:pPr>
        <w:spacing w:after="0" w:line="240" w:lineRule="auto"/>
        <w:jc w:val="right"/>
        <w:rPr>
          <w:rFonts w:ascii="Arial" w:eastAsia="Calibri" w:hAnsi="Arial" w:cs="Arial"/>
        </w:rPr>
      </w:pPr>
      <w:r w:rsidRPr="00295385">
        <w:rPr>
          <w:rFonts w:ascii="Arial" w:eastAsia="Calibri" w:hAnsi="Arial" w:cs="Arial"/>
        </w:rPr>
        <w:t xml:space="preserve">January </w:t>
      </w:r>
      <w:r w:rsidR="0052379B" w:rsidRPr="00295385">
        <w:rPr>
          <w:rFonts w:ascii="Arial" w:eastAsia="Calibri" w:hAnsi="Arial" w:cs="Arial"/>
        </w:rPr>
        <w:t>202</w:t>
      </w:r>
      <w:r w:rsidR="2C125522" w:rsidRPr="00295385">
        <w:rPr>
          <w:rFonts w:ascii="Arial" w:eastAsia="Calibri" w:hAnsi="Arial" w:cs="Arial"/>
        </w:rPr>
        <w:t>1</w:t>
      </w:r>
    </w:p>
    <w:p w14:paraId="1C019926" w14:textId="045D15DC" w:rsidR="000133A6" w:rsidRPr="00295385" w:rsidRDefault="000133A6">
      <w:pPr>
        <w:rPr>
          <w:rFonts w:ascii="Arial" w:eastAsia="Calibri" w:hAnsi="Arial" w:cs="Arial"/>
          <w:b/>
          <w:bCs/>
          <w:sz w:val="36"/>
          <w:szCs w:val="36"/>
        </w:rPr>
      </w:pPr>
      <w:r w:rsidRPr="00295385">
        <w:rPr>
          <w:rFonts w:ascii="Arial" w:eastAsia="Calibri" w:hAnsi="Arial" w:cs="Arial"/>
          <w:b/>
          <w:bCs/>
          <w:sz w:val="36"/>
          <w:szCs w:val="36"/>
        </w:rPr>
        <w:br w:type="page"/>
      </w:r>
    </w:p>
    <w:p w14:paraId="0F4C86A3" w14:textId="4BA143AF" w:rsidR="00B8277C" w:rsidRPr="00295385" w:rsidRDefault="00B8277C" w:rsidP="00B8277C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95385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Principles </w:t>
      </w:r>
    </w:p>
    <w:p w14:paraId="05D5E0D4" w14:textId="4E6A962B" w:rsidR="00B8277C" w:rsidRPr="00295385" w:rsidRDefault="00B8277C" w:rsidP="50BDC5D6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eastAsiaTheme="minorEastAsia" w:hAnsi="Arial" w:cs="Arial"/>
          <w:bCs/>
        </w:rPr>
      </w:pPr>
      <w:r w:rsidRPr="00295385">
        <w:rPr>
          <w:rFonts w:ascii="Arial" w:hAnsi="Arial" w:cs="Arial"/>
          <w:bCs/>
        </w:rPr>
        <w:t xml:space="preserve">All issues relating to online Child Protection (CP) should be dealt with in the same way as for face to face teaching, </w:t>
      </w:r>
      <w:r w:rsidR="552099CD" w:rsidRPr="00295385">
        <w:rPr>
          <w:rFonts w:ascii="Arial" w:hAnsi="Arial" w:cs="Arial"/>
          <w:bCs/>
        </w:rPr>
        <w:t>i.e.</w:t>
      </w:r>
      <w:r w:rsidRPr="00295385">
        <w:rPr>
          <w:rFonts w:ascii="Arial" w:hAnsi="Arial" w:cs="Arial"/>
          <w:bCs/>
        </w:rPr>
        <w:t xml:space="preserve"> all CP issues must in the first instance be referred to the base school Child Protection Officer</w:t>
      </w:r>
      <w:r w:rsidR="007A54B9" w:rsidRPr="00295385">
        <w:rPr>
          <w:rFonts w:ascii="Arial" w:hAnsi="Arial" w:cs="Arial"/>
          <w:bCs/>
        </w:rPr>
        <w:t>(CPO)</w:t>
      </w:r>
      <w:r w:rsidRPr="00295385">
        <w:rPr>
          <w:rFonts w:ascii="Arial" w:hAnsi="Arial" w:cs="Arial"/>
          <w:bCs/>
        </w:rPr>
        <w:t xml:space="preserve">.  This is usually the </w:t>
      </w:r>
      <w:proofErr w:type="spellStart"/>
      <w:r w:rsidRPr="00295385">
        <w:rPr>
          <w:rFonts w:ascii="Arial" w:hAnsi="Arial" w:cs="Arial"/>
          <w:bCs/>
        </w:rPr>
        <w:t>HT</w:t>
      </w:r>
      <w:proofErr w:type="spellEnd"/>
      <w:r w:rsidRPr="00295385">
        <w:rPr>
          <w:rFonts w:ascii="Arial" w:hAnsi="Arial" w:cs="Arial"/>
          <w:bCs/>
        </w:rPr>
        <w:t xml:space="preserve"> of the school or the e-</w:t>
      </w:r>
      <w:proofErr w:type="spellStart"/>
      <w:r w:rsidR="37548361" w:rsidRPr="00295385">
        <w:rPr>
          <w:rFonts w:ascii="Arial" w:hAnsi="Arial" w:cs="Arial"/>
          <w:bCs/>
        </w:rPr>
        <w:t>S</w:t>
      </w:r>
      <w:r w:rsidRPr="00295385">
        <w:rPr>
          <w:rFonts w:ascii="Arial" w:hAnsi="Arial" w:cs="Arial"/>
          <w:bCs/>
        </w:rPr>
        <w:t>goil</w:t>
      </w:r>
      <w:proofErr w:type="spellEnd"/>
      <w:r w:rsidRPr="00295385">
        <w:rPr>
          <w:rFonts w:ascii="Arial" w:hAnsi="Arial" w:cs="Arial"/>
          <w:bCs/>
        </w:rPr>
        <w:t xml:space="preserve"> </w:t>
      </w:r>
      <w:proofErr w:type="spellStart"/>
      <w:r w:rsidRPr="00295385">
        <w:rPr>
          <w:rFonts w:ascii="Arial" w:hAnsi="Arial" w:cs="Arial"/>
          <w:bCs/>
        </w:rPr>
        <w:t>HT</w:t>
      </w:r>
      <w:proofErr w:type="spellEnd"/>
      <w:r w:rsidRPr="00295385">
        <w:rPr>
          <w:rFonts w:ascii="Arial" w:hAnsi="Arial" w:cs="Arial"/>
          <w:bCs/>
        </w:rPr>
        <w:t xml:space="preserve"> who is the designated CPO.</w:t>
      </w:r>
    </w:p>
    <w:p w14:paraId="791ECEAC" w14:textId="3804E76B" w:rsidR="00B8277C" w:rsidRPr="00295385" w:rsidRDefault="00B8277C" w:rsidP="2FFE33E9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eastAsiaTheme="minorEastAsia" w:hAnsi="Arial" w:cs="Arial"/>
          <w:bCs/>
        </w:rPr>
      </w:pPr>
      <w:r w:rsidRPr="00295385">
        <w:rPr>
          <w:rFonts w:ascii="Arial" w:hAnsi="Arial" w:cs="Arial"/>
          <w:bCs/>
        </w:rPr>
        <w:t>The</w:t>
      </w:r>
      <w:r w:rsidR="5E582A07" w:rsidRPr="00295385">
        <w:rPr>
          <w:rFonts w:ascii="Arial" w:hAnsi="Arial" w:cs="Arial"/>
          <w:bCs/>
        </w:rPr>
        <w:t xml:space="preserve"> young person’s</w:t>
      </w:r>
      <w:r w:rsidRPr="00295385">
        <w:rPr>
          <w:rFonts w:ascii="Arial" w:hAnsi="Arial" w:cs="Arial"/>
          <w:bCs/>
        </w:rPr>
        <w:t xml:space="preserve"> local authority Child Protection policy will be the reference point for all matters relating to CP.</w:t>
      </w:r>
      <w:r w:rsidR="7340EEEA" w:rsidRPr="00295385">
        <w:rPr>
          <w:rFonts w:ascii="Arial" w:hAnsi="Arial" w:cs="Arial"/>
          <w:bCs/>
        </w:rPr>
        <w:t xml:space="preserve"> </w:t>
      </w:r>
      <w:r w:rsidR="005D55B5" w:rsidRPr="00295385">
        <w:rPr>
          <w:rFonts w:ascii="Arial" w:hAnsi="Arial" w:cs="Arial"/>
          <w:bCs/>
        </w:rPr>
        <w:t>(Appendix 1)</w:t>
      </w:r>
    </w:p>
    <w:p w14:paraId="1652A7CA" w14:textId="3BC84DA7" w:rsidR="00B8277C" w:rsidRPr="00295385" w:rsidRDefault="00B8277C" w:rsidP="2FFE33E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bCs/>
        </w:rPr>
      </w:pPr>
      <w:r w:rsidRPr="00295385">
        <w:rPr>
          <w:rFonts w:ascii="Arial" w:hAnsi="Arial" w:cs="Arial"/>
          <w:bCs/>
        </w:rPr>
        <w:t xml:space="preserve">All </w:t>
      </w:r>
      <w:r w:rsidR="4670FC19" w:rsidRPr="00295385">
        <w:rPr>
          <w:rFonts w:ascii="Arial" w:hAnsi="Arial" w:cs="Arial"/>
          <w:bCs/>
        </w:rPr>
        <w:t>e-</w:t>
      </w:r>
      <w:proofErr w:type="spellStart"/>
      <w:r w:rsidR="4670FC19" w:rsidRPr="00295385">
        <w:rPr>
          <w:rFonts w:ascii="Arial" w:hAnsi="Arial" w:cs="Arial"/>
          <w:bCs/>
        </w:rPr>
        <w:t>Sgoil</w:t>
      </w:r>
      <w:proofErr w:type="spellEnd"/>
      <w:r w:rsidR="4670FC19" w:rsidRPr="00295385">
        <w:rPr>
          <w:rFonts w:ascii="Arial" w:hAnsi="Arial" w:cs="Arial"/>
          <w:bCs/>
        </w:rPr>
        <w:t xml:space="preserve"> </w:t>
      </w:r>
      <w:r w:rsidRPr="00295385">
        <w:rPr>
          <w:rFonts w:ascii="Arial" w:hAnsi="Arial" w:cs="Arial"/>
          <w:bCs/>
        </w:rPr>
        <w:t xml:space="preserve">staff are required to </w:t>
      </w:r>
      <w:r w:rsidR="46C6D013" w:rsidRPr="00295385">
        <w:rPr>
          <w:rFonts w:ascii="Arial" w:hAnsi="Arial" w:cs="Arial"/>
          <w:bCs/>
        </w:rPr>
        <w:t xml:space="preserve">access </w:t>
      </w:r>
      <w:r w:rsidRPr="00295385">
        <w:rPr>
          <w:rFonts w:ascii="Arial" w:hAnsi="Arial" w:cs="Arial"/>
          <w:bCs/>
        </w:rPr>
        <w:t>annual safeguarding training</w:t>
      </w:r>
      <w:r w:rsidR="007316E4" w:rsidRPr="00295385">
        <w:rPr>
          <w:rFonts w:ascii="Arial" w:hAnsi="Arial" w:cs="Arial"/>
          <w:bCs/>
        </w:rPr>
        <w:t xml:space="preserve"> and keep abreast of Child Protection policy updates</w:t>
      </w:r>
    </w:p>
    <w:p w14:paraId="74B9BB5E" w14:textId="7E4B30FB" w:rsidR="00B8277C" w:rsidRPr="00295385" w:rsidRDefault="00B8277C" w:rsidP="50BDC5D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295385">
        <w:rPr>
          <w:rFonts w:ascii="Arial" w:hAnsi="Arial" w:cs="Arial"/>
          <w:bCs/>
        </w:rPr>
        <w:t xml:space="preserve">The </w:t>
      </w:r>
      <w:hyperlink r:id="rId17">
        <w:proofErr w:type="spellStart"/>
        <w:r w:rsidRPr="00295385">
          <w:rPr>
            <w:rStyle w:val="Hyperlink"/>
            <w:rFonts w:ascii="Arial" w:hAnsi="Arial" w:cs="Arial"/>
            <w:bCs/>
            <w:color w:val="auto"/>
          </w:rPr>
          <w:t>CNES</w:t>
        </w:r>
        <w:proofErr w:type="spellEnd"/>
        <w:r w:rsidRPr="00295385">
          <w:rPr>
            <w:rStyle w:val="Hyperlink"/>
            <w:rFonts w:ascii="Arial" w:hAnsi="Arial" w:cs="Arial"/>
            <w:bCs/>
            <w:color w:val="auto"/>
          </w:rPr>
          <w:t xml:space="preserve"> Child Protection Policy</w:t>
        </w:r>
      </w:hyperlink>
      <w:r w:rsidRPr="00295385">
        <w:rPr>
          <w:rFonts w:ascii="Arial" w:hAnsi="Arial" w:cs="Arial"/>
          <w:bCs/>
        </w:rPr>
        <w:t xml:space="preserve"> is the reference point for all staff working in </w:t>
      </w:r>
      <w:proofErr w:type="spellStart"/>
      <w:r w:rsidRPr="00295385">
        <w:rPr>
          <w:rFonts w:ascii="Arial" w:hAnsi="Arial" w:cs="Arial"/>
          <w:bCs/>
        </w:rPr>
        <w:t>CNES</w:t>
      </w:r>
      <w:proofErr w:type="spellEnd"/>
      <w:r w:rsidRPr="00295385">
        <w:rPr>
          <w:rFonts w:ascii="Arial" w:hAnsi="Arial" w:cs="Arial"/>
          <w:bCs/>
        </w:rPr>
        <w:t xml:space="preserve"> schools</w:t>
      </w:r>
      <w:r w:rsidR="35E3EE85" w:rsidRPr="00295385">
        <w:rPr>
          <w:rFonts w:ascii="Arial" w:hAnsi="Arial" w:cs="Arial"/>
          <w:bCs/>
        </w:rPr>
        <w:t>,</w:t>
      </w:r>
      <w:r w:rsidRPr="00295385">
        <w:rPr>
          <w:rFonts w:ascii="Arial" w:hAnsi="Arial" w:cs="Arial"/>
          <w:bCs/>
        </w:rPr>
        <w:t xml:space="preserve"> including e-</w:t>
      </w:r>
      <w:proofErr w:type="spellStart"/>
      <w:r w:rsidRPr="00295385">
        <w:rPr>
          <w:rFonts w:ascii="Arial" w:hAnsi="Arial" w:cs="Arial"/>
          <w:bCs/>
        </w:rPr>
        <w:t>Sgoil</w:t>
      </w:r>
      <w:proofErr w:type="spellEnd"/>
      <w:r w:rsidR="244451C4" w:rsidRPr="00295385">
        <w:rPr>
          <w:rFonts w:ascii="Arial" w:hAnsi="Arial" w:cs="Arial"/>
          <w:bCs/>
        </w:rPr>
        <w:t>.</w:t>
      </w:r>
      <w:r w:rsidRPr="00295385">
        <w:rPr>
          <w:rFonts w:ascii="Arial" w:hAnsi="Arial" w:cs="Arial"/>
          <w:b/>
          <w:bCs/>
        </w:rPr>
        <w:t xml:space="preserve">  </w:t>
      </w:r>
    </w:p>
    <w:p w14:paraId="1455F41F" w14:textId="77777777" w:rsidR="00B8277C" w:rsidRPr="00295385" w:rsidRDefault="00B8277C" w:rsidP="50BDC5D6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14:paraId="0B3DFFCA" w14:textId="77777777" w:rsidR="00F37E5C" w:rsidRPr="00295385" w:rsidRDefault="00F37E5C" w:rsidP="50BDC5D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4082FD30" w14:textId="579BB365" w:rsidR="00B8277C" w:rsidRPr="00295385" w:rsidRDefault="00B8277C" w:rsidP="50BDC5D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95385">
        <w:rPr>
          <w:rFonts w:ascii="Arial" w:eastAsia="Calibri" w:hAnsi="Arial" w:cs="Arial"/>
          <w:b/>
          <w:bCs/>
          <w:sz w:val="28"/>
          <w:szCs w:val="28"/>
        </w:rPr>
        <w:t>Practice</w:t>
      </w:r>
    </w:p>
    <w:p w14:paraId="7C37EF8D" w14:textId="77777777" w:rsidR="00B8277C" w:rsidRPr="00295385" w:rsidRDefault="00B8277C" w:rsidP="50BDC5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83CF42A" w14:textId="407E30AC" w:rsidR="501C45D2" w:rsidRPr="00295385" w:rsidRDefault="00592684" w:rsidP="2FFE33E9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>Staff must:</w:t>
      </w:r>
    </w:p>
    <w:p w14:paraId="72E0D66C" w14:textId="54539E96" w:rsidR="004E7360" w:rsidRPr="00295385" w:rsidRDefault="004E7360" w:rsidP="00C46191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0"/>
          <w:szCs w:val="20"/>
        </w:rPr>
      </w:pPr>
    </w:p>
    <w:p w14:paraId="3823BC01" w14:textId="515F7DFB" w:rsidR="00C46191" w:rsidRPr="00295385" w:rsidRDefault="00C46191" w:rsidP="00C46191">
      <w:pPr>
        <w:pStyle w:val="paragraph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Fonts w:ascii="Arial" w:eastAsia="Arial" w:hAnsi="Arial" w:cs="Arial"/>
          <w:sz w:val="22"/>
          <w:szCs w:val="22"/>
        </w:rPr>
        <w:t xml:space="preserve">ensure that </w:t>
      </w:r>
      <w:r w:rsidR="0019769E" w:rsidRPr="00295385">
        <w:rPr>
          <w:rFonts w:ascii="Arial" w:eastAsia="Arial" w:hAnsi="Arial" w:cs="Arial"/>
          <w:sz w:val="22"/>
          <w:szCs w:val="22"/>
        </w:rPr>
        <w:t>learners</w:t>
      </w:r>
      <w:r w:rsidRPr="00295385">
        <w:rPr>
          <w:rFonts w:ascii="Arial" w:eastAsia="Arial" w:hAnsi="Arial" w:cs="Arial"/>
          <w:sz w:val="22"/>
          <w:szCs w:val="22"/>
        </w:rPr>
        <w:t xml:space="preserve"> are always supervised in an online lesson.</w:t>
      </w:r>
    </w:p>
    <w:p w14:paraId="7336086A" w14:textId="69064E42" w:rsidR="00592684" w:rsidRPr="00295385" w:rsidRDefault="00592684" w:rsidP="003E558A">
      <w:pPr>
        <w:pStyle w:val="paragraph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 xml:space="preserve">establish protocols and expectations </w:t>
      </w:r>
      <w:r w:rsidR="004E7360" w:rsidRPr="00295385">
        <w:rPr>
          <w:rStyle w:val="normaltextrun"/>
          <w:rFonts w:ascii="Arial" w:hAnsi="Arial" w:cs="Arial"/>
          <w:sz w:val="22"/>
          <w:szCs w:val="22"/>
        </w:rPr>
        <w:t xml:space="preserve">of acceptable conduct </w:t>
      </w:r>
      <w:r w:rsidRPr="00295385">
        <w:rPr>
          <w:rStyle w:val="normaltextrun"/>
          <w:rFonts w:ascii="Arial" w:hAnsi="Arial" w:cs="Arial"/>
          <w:sz w:val="22"/>
          <w:szCs w:val="22"/>
        </w:rPr>
        <w:t>from the outset</w:t>
      </w:r>
      <w:r w:rsidR="004E7360" w:rsidRPr="00295385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5D55B5" w:rsidRPr="00295385">
        <w:rPr>
          <w:rStyle w:val="normaltextrun"/>
          <w:rFonts w:ascii="Arial" w:hAnsi="Arial" w:cs="Arial"/>
          <w:sz w:val="22"/>
          <w:szCs w:val="22"/>
        </w:rPr>
        <w:t>(</w:t>
      </w:r>
      <w:r w:rsidR="004E7360" w:rsidRPr="00295385">
        <w:rPr>
          <w:rStyle w:val="normaltextrun"/>
          <w:rFonts w:ascii="Arial" w:hAnsi="Arial" w:cs="Arial"/>
          <w:sz w:val="22"/>
          <w:szCs w:val="22"/>
        </w:rPr>
        <w:t>Appendix 2</w:t>
      </w:r>
      <w:r w:rsidR="005D55B5" w:rsidRPr="00295385">
        <w:rPr>
          <w:rStyle w:val="normaltextrun"/>
          <w:rFonts w:ascii="Arial" w:hAnsi="Arial" w:cs="Arial"/>
          <w:sz w:val="22"/>
          <w:szCs w:val="22"/>
        </w:rPr>
        <w:t>)</w:t>
      </w:r>
    </w:p>
    <w:p w14:paraId="64E753A5" w14:textId="1D966C02" w:rsidR="0019769E" w:rsidRPr="00295385" w:rsidRDefault="005D55B5" w:rsidP="003E558A">
      <w:pPr>
        <w:pStyle w:val="paragraph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 xml:space="preserve">not change the default lobby settings and should </w:t>
      </w:r>
      <w:r w:rsidR="0019769E" w:rsidRPr="00295385">
        <w:rPr>
          <w:rStyle w:val="normaltextrun"/>
          <w:rFonts w:ascii="Arial" w:hAnsi="Arial" w:cs="Arial"/>
          <w:sz w:val="22"/>
          <w:szCs w:val="22"/>
        </w:rPr>
        <w:t xml:space="preserve">monitor meeting participants to ensure that only the intended audience is present </w:t>
      </w:r>
    </w:p>
    <w:p w14:paraId="19E551BB" w14:textId="220B9A4F" w:rsidR="0019769E" w:rsidRPr="00295385" w:rsidRDefault="0019769E" w:rsidP="00E226FE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eastAsiaTheme="minorEastAsia" w:hAnsi="Arial" w:cs="Arial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>carefully manage the sharing of presenter rights with learners</w:t>
      </w:r>
    </w:p>
    <w:p w14:paraId="4AE94345" w14:textId="1FC9C05C" w:rsidR="00715017" w:rsidRPr="00295385" w:rsidRDefault="004E7360" w:rsidP="00E226FE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eastAsiaTheme="minorEastAsia" w:hAnsi="Arial" w:cs="Arial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 xml:space="preserve">take due consideration of how they present themselves on screen </w:t>
      </w:r>
    </w:p>
    <w:p w14:paraId="02AC798D" w14:textId="6737E655" w:rsidR="00715017" w:rsidRPr="00295385" w:rsidRDefault="00592684" w:rsidP="004E7360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>ensure that the angle, focus and zoom facility of the camera is used to maximise the learning experience and to ensure the privacy of others</w:t>
      </w:r>
    </w:p>
    <w:p w14:paraId="5ED84A6D" w14:textId="669EA5F6" w:rsidR="00C46191" w:rsidRPr="00295385" w:rsidRDefault="00C46191" w:rsidP="00C46191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 xml:space="preserve">apply a background </w:t>
      </w:r>
      <w:r w:rsidR="007C4510" w:rsidRPr="00295385">
        <w:rPr>
          <w:rStyle w:val="normaltextrun"/>
          <w:rFonts w:ascii="Arial" w:hAnsi="Arial" w:cs="Arial"/>
          <w:sz w:val="22"/>
          <w:szCs w:val="22"/>
        </w:rPr>
        <w:t>effect</w:t>
      </w:r>
      <w:r w:rsidRPr="00295385">
        <w:rPr>
          <w:rStyle w:val="normaltextrun"/>
          <w:rFonts w:ascii="Arial" w:hAnsi="Arial" w:cs="Arial"/>
          <w:sz w:val="22"/>
          <w:szCs w:val="22"/>
        </w:rPr>
        <w:t xml:space="preserve"> so as to ensure privacy </w:t>
      </w:r>
    </w:p>
    <w:p w14:paraId="0F995886" w14:textId="77777777" w:rsidR="007316E4" w:rsidRPr="00295385" w:rsidRDefault="00C46191" w:rsidP="007316E4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385">
        <w:rPr>
          <w:rStyle w:val="normaltextrun"/>
          <w:rFonts w:ascii="Arial" w:hAnsi="Arial" w:cs="Arial"/>
          <w:sz w:val="22"/>
          <w:szCs w:val="22"/>
        </w:rPr>
        <w:t xml:space="preserve">ensure that the online lesson meeting remains open and </w:t>
      </w:r>
      <w:r w:rsidR="0019769E" w:rsidRPr="00295385">
        <w:rPr>
          <w:rStyle w:val="normaltextrun"/>
          <w:rFonts w:ascii="Arial" w:hAnsi="Arial" w:cs="Arial"/>
          <w:sz w:val="22"/>
          <w:szCs w:val="22"/>
        </w:rPr>
        <w:t>visible</w:t>
      </w:r>
      <w:r w:rsidRPr="00295385">
        <w:rPr>
          <w:rStyle w:val="normaltextrun"/>
          <w:rFonts w:ascii="Arial" w:hAnsi="Arial" w:cs="Arial"/>
          <w:sz w:val="22"/>
          <w:szCs w:val="22"/>
        </w:rPr>
        <w:t xml:space="preserve"> wh</w:t>
      </w:r>
      <w:r w:rsidR="0019769E" w:rsidRPr="00295385">
        <w:rPr>
          <w:rStyle w:val="normaltextrun"/>
          <w:rFonts w:ascii="Arial" w:hAnsi="Arial" w:cs="Arial"/>
          <w:sz w:val="22"/>
          <w:szCs w:val="22"/>
        </w:rPr>
        <w:t xml:space="preserve">en they are engaged in a 1:1 or small group </w:t>
      </w:r>
      <w:r w:rsidRPr="00295385">
        <w:rPr>
          <w:rStyle w:val="normaltextrun"/>
          <w:rFonts w:ascii="Arial" w:hAnsi="Arial" w:cs="Arial"/>
          <w:sz w:val="22"/>
          <w:szCs w:val="22"/>
        </w:rPr>
        <w:t xml:space="preserve">conversation </w:t>
      </w:r>
      <w:r w:rsidR="0019769E" w:rsidRPr="00295385">
        <w:rPr>
          <w:rStyle w:val="normaltextrun"/>
          <w:rFonts w:ascii="Arial" w:hAnsi="Arial" w:cs="Arial"/>
          <w:sz w:val="22"/>
          <w:szCs w:val="22"/>
        </w:rPr>
        <w:t xml:space="preserve">in a separate meeting </w:t>
      </w:r>
    </w:p>
    <w:p w14:paraId="444AE363" w14:textId="08E5CD46" w:rsidR="009D4626" w:rsidRPr="00295385" w:rsidRDefault="009D4626" w:rsidP="007316E4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0"/>
          <w:szCs w:val="22"/>
        </w:rPr>
      </w:pPr>
      <w:r w:rsidRPr="00295385">
        <w:rPr>
          <w:rFonts w:ascii="Arial" w:eastAsia="Calibri" w:hAnsi="Arial" w:cs="Arial"/>
          <w:sz w:val="22"/>
        </w:rPr>
        <w:t xml:space="preserve">notify </w:t>
      </w:r>
      <w:r w:rsidRPr="00295385">
        <w:rPr>
          <w:rFonts w:ascii="Arial" w:hAnsi="Arial" w:cs="Arial"/>
          <w:sz w:val="22"/>
        </w:rPr>
        <w:t>all pupils/parents and schools of any cancelled classes or change in arrangements</w:t>
      </w:r>
    </w:p>
    <w:p w14:paraId="73009991" w14:textId="79105725" w:rsidR="007316E4" w:rsidRPr="00295385" w:rsidRDefault="007316E4" w:rsidP="007316E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C00F5F" w14:textId="77777777" w:rsidR="009D4626" w:rsidRPr="00295385" w:rsidRDefault="009D4626" w:rsidP="2D17E493">
      <w:pPr>
        <w:pStyle w:val="paragraph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8"/>
          <w:szCs w:val="28"/>
          <w:highlight w:val="red"/>
          <w:lang w:eastAsia="en-US"/>
        </w:rPr>
      </w:pPr>
    </w:p>
    <w:p w14:paraId="501CE778" w14:textId="6F3E4456" w:rsidR="00B8277C" w:rsidRPr="00295385" w:rsidRDefault="00B8277C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sz w:val="28"/>
          <w:szCs w:val="28"/>
        </w:rPr>
      </w:pPr>
      <w:r w:rsidRPr="00295385">
        <w:rPr>
          <w:rFonts w:ascii="Arial" w:eastAsia="Calibri" w:hAnsi="Arial" w:cs="Arial"/>
          <w:b/>
          <w:bCs/>
          <w:sz w:val="28"/>
          <w:szCs w:val="28"/>
        </w:rPr>
        <w:t xml:space="preserve">Recording of lessons </w:t>
      </w:r>
    </w:p>
    <w:p w14:paraId="42D09353" w14:textId="102205AE" w:rsidR="007316E4" w:rsidRPr="00295385" w:rsidRDefault="007316E4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sz w:val="28"/>
          <w:szCs w:val="28"/>
        </w:rPr>
      </w:pPr>
    </w:p>
    <w:p w14:paraId="04408B7A" w14:textId="2092AD8D" w:rsidR="007316E4" w:rsidRPr="00295385" w:rsidRDefault="00877F5A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  <w:r w:rsidRPr="00295385">
        <w:rPr>
          <w:rFonts w:ascii="Arial" w:eastAsia="Calibri" w:hAnsi="Arial" w:cs="Arial"/>
          <w:bCs/>
          <w:sz w:val="22"/>
          <w:szCs w:val="28"/>
        </w:rPr>
        <w:t xml:space="preserve">Recording of lessons 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>will</w:t>
      </w:r>
      <w:r w:rsidRPr="00295385">
        <w:rPr>
          <w:rFonts w:ascii="Arial" w:eastAsia="Calibri" w:hAnsi="Arial" w:cs="Arial"/>
          <w:bCs/>
          <w:sz w:val="22"/>
          <w:szCs w:val="28"/>
        </w:rPr>
        <w:t xml:space="preserve"> only ever be undertaken for educational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>, assessment</w:t>
      </w:r>
      <w:r w:rsidRPr="00295385">
        <w:rPr>
          <w:rFonts w:ascii="Arial" w:eastAsia="Calibri" w:hAnsi="Arial" w:cs="Arial"/>
          <w:bCs/>
          <w:sz w:val="22"/>
          <w:szCs w:val="28"/>
        </w:rPr>
        <w:t xml:space="preserve"> or safeguarding reasons. 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 xml:space="preserve">Other than for assessment purposes, recordings of class lessons 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>will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 xml:space="preserve"> avoid capturing pupils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>,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 xml:space="preserve"> 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 xml:space="preserve">with the 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>focus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 xml:space="preserve"> being</w:t>
      </w:r>
      <w:r w:rsidR="0081567B" w:rsidRPr="00295385">
        <w:rPr>
          <w:rFonts w:ascii="Arial" w:eastAsia="Calibri" w:hAnsi="Arial" w:cs="Arial"/>
          <w:bCs/>
          <w:sz w:val="22"/>
          <w:szCs w:val="28"/>
        </w:rPr>
        <w:t xml:space="preserve"> on a shared screen or the classroom teacher.</w:t>
      </w:r>
      <w:r w:rsidR="00C62732" w:rsidRPr="00295385">
        <w:rPr>
          <w:rFonts w:ascii="Arial" w:eastAsia="Calibri" w:hAnsi="Arial" w:cs="Arial"/>
          <w:bCs/>
          <w:sz w:val="22"/>
          <w:szCs w:val="28"/>
        </w:rPr>
        <w:t xml:space="preserve"> The sharing of class recordings must be restricted to the members of the class and pupils should be clear on their pupil contract obligations.</w:t>
      </w:r>
      <w:r w:rsidR="00295385">
        <w:rPr>
          <w:rFonts w:ascii="Arial" w:eastAsia="Calibri" w:hAnsi="Arial" w:cs="Arial"/>
          <w:bCs/>
          <w:sz w:val="22"/>
          <w:szCs w:val="28"/>
        </w:rPr>
        <w:t xml:space="preserve"> (Appendix 3)</w:t>
      </w:r>
    </w:p>
    <w:p w14:paraId="58907E46" w14:textId="4A9D87F7" w:rsidR="00877F5A" w:rsidRPr="00295385" w:rsidRDefault="00877F5A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</w:p>
    <w:p w14:paraId="2C4074A4" w14:textId="61826C38" w:rsidR="00C62732" w:rsidRPr="00295385" w:rsidRDefault="00C62732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  <w:r w:rsidRPr="00295385">
        <w:rPr>
          <w:rFonts w:ascii="Arial" w:eastAsia="Calibri" w:hAnsi="Arial" w:cs="Arial"/>
          <w:bCs/>
          <w:sz w:val="22"/>
          <w:szCs w:val="28"/>
        </w:rPr>
        <w:t xml:space="preserve">Where practical, staff should try to avoid a one to one situation with a pupil online.  Where it is judged that a pupil needs to discuss a serious issue, an arrangement can be made for another time online with two members of staff present in the meeting. Where this is not possible, and a one-to-one conversation goes ahead then the audio must be recorded and the pupil needs to be aware that this happening.  If a pupil refuses to either have another person present or to the have the conversation recorded, then the teacher must refer the matter to the pupil’s home school CPO.  </w:t>
      </w:r>
    </w:p>
    <w:p w14:paraId="7080FB85" w14:textId="3117384C" w:rsidR="00981BA4" w:rsidRPr="00295385" w:rsidRDefault="00981BA4" w:rsidP="45A7769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45A7769B">
        <w:rPr>
          <w:rFonts w:ascii="Arial" w:eastAsia="Calibri" w:hAnsi="Arial" w:cs="Arial"/>
          <w:sz w:val="22"/>
          <w:szCs w:val="22"/>
        </w:rPr>
        <w:t xml:space="preserve">Where staff have pre-arranged one to one lessons with pupils online, such as </w:t>
      </w:r>
      <w:commentRangeStart w:id="2"/>
      <w:r w:rsidRPr="45A7769B">
        <w:rPr>
          <w:rFonts w:ascii="Arial" w:eastAsia="Calibri" w:hAnsi="Arial" w:cs="Arial"/>
          <w:sz w:val="22"/>
          <w:szCs w:val="22"/>
        </w:rPr>
        <w:t>music</w:t>
      </w:r>
      <w:commentRangeEnd w:id="2"/>
      <w:r>
        <w:commentReference w:id="2"/>
      </w:r>
      <w:r w:rsidRPr="45A7769B">
        <w:rPr>
          <w:rFonts w:ascii="Arial" w:eastAsia="Calibri" w:hAnsi="Arial" w:cs="Arial"/>
          <w:sz w:val="22"/>
          <w:szCs w:val="22"/>
        </w:rPr>
        <w:t xml:space="preserve"> instrument tuition, the audio must be recorded. Pupils </w:t>
      </w:r>
      <w:r w:rsidR="007C4510" w:rsidRPr="45A7769B">
        <w:rPr>
          <w:rFonts w:ascii="Arial" w:eastAsia="Calibri" w:hAnsi="Arial" w:cs="Arial"/>
          <w:sz w:val="22"/>
          <w:szCs w:val="22"/>
        </w:rPr>
        <w:t xml:space="preserve">and parents/guardians </w:t>
      </w:r>
      <w:r w:rsidRPr="45A7769B">
        <w:rPr>
          <w:rFonts w:ascii="Arial" w:eastAsia="Calibri" w:hAnsi="Arial" w:cs="Arial"/>
          <w:sz w:val="22"/>
          <w:szCs w:val="22"/>
        </w:rPr>
        <w:t>need to be aware that this happening with appropriate permissions in place.</w:t>
      </w:r>
    </w:p>
    <w:p w14:paraId="58C9A78A" w14:textId="77777777" w:rsidR="00981BA4" w:rsidRPr="00295385" w:rsidRDefault="00981BA4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</w:p>
    <w:p w14:paraId="3F493DFC" w14:textId="6AB25CB5" w:rsidR="00981BA4" w:rsidRPr="00295385" w:rsidRDefault="00C62732" w:rsidP="00981BA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  <w:r w:rsidRPr="00295385">
        <w:rPr>
          <w:rFonts w:ascii="Arial" w:eastAsia="Calibri" w:hAnsi="Arial" w:cs="Arial"/>
          <w:bCs/>
          <w:sz w:val="22"/>
          <w:szCs w:val="28"/>
        </w:rPr>
        <w:t>Where staff find themselves in a one to one situation</w:t>
      </w:r>
      <w:r w:rsidR="00981BA4" w:rsidRPr="00295385">
        <w:rPr>
          <w:rFonts w:ascii="Arial" w:eastAsia="Calibri" w:hAnsi="Arial" w:cs="Arial"/>
          <w:bCs/>
          <w:sz w:val="22"/>
          <w:szCs w:val="28"/>
        </w:rPr>
        <w:t xml:space="preserve"> with a pupil online</w:t>
      </w:r>
      <w:r w:rsidR="00ED044F" w:rsidRPr="00295385">
        <w:rPr>
          <w:rFonts w:ascii="Arial" w:eastAsia="Calibri" w:hAnsi="Arial" w:cs="Arial"/>
          <w:bCs/>
          <w:sz w:val="22"/>
          <w:szCs w:val="28"/>
        </w:rPr>
        <w:t>, the audio must be recorded</w:t>
      </w:r>
      <w:r w:rsidR="00981BA4" w:rsidRPr="00295385">
        <w:rPr>
          <w:rFonts w:ascii="Arial" w:eastAsia="Calibri" w:hAnsi="Arial" w:cs="Arial"/>
          <w:bCs/>
          <w:sz w:val="22"/>
          <w:szCs w:val="28"/>
        </w:rPr>
        <w:t>. Pupils need to be aware that this happening and agree to the recording.</w:t>
      </w:r>
    </w:p>
    <w:p w14:paraId="62125AC4" w14:textId="188EF492" w:rsidR="00C62732" w:rsidRPr="00295385" w:rsidRDefault="00C62732" w:rsidP="2D17E49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8"/>
        </w:rPr>
      </w:pPr>
    </w:p>
    <w:p w14:paraId="7FE8D110" w14:textId="77777777" w:rsidR="00B8277C" w:rsidRPr="00295385" w:rsidRDefault="00B8277C" w:rsidP="2D17E493">
      <w:pPr>
        <w:spacing w:after="0"/>
        <w:ind w:left="360" w:hanging="360"/>
        <w:jc w:val="both"/>
        <w:textAlignment w:val="baseline"/>
        <w:rPr>
          <w:rFonts w:ascii="Arial" w:eastAsia="Calibri" w:hAnsi="Arial" w:cs="Arial"/>
        </w:rPr>
      </w:pPr>
    </w:p>
    <w:p w14:paraId="57BA42C8" w14:textId="7A794B7D" w:rsidR="00B8277C" w:rsidRPr="00295385" w:rsidRDefault="00B8277C" w:rsidP="002F19D0">
      <w:pPr>
        <w:pStyle w:val="paragraph"/>
        <w:spacing w:before="0" w:beforeAutospacing="0" w:after="0" w:afterAutospacing="0"/>
        <w:ind w:left="360" w:hanging="360"/>
        <w:jc w:val="both"/>
        <w:rPr>
          <w:rFonts w:ascii="Arial" w:eastAsiaTheme="minorEastAsia" w:hAnsi="Arial" w:cs="Arial"/>
          <w:sz w:val="22"/>
          <w:szCs w:val="22"/>
        </w:rPr>
      </w:pPr>
    </w:p>
    <w:p w14:paraId="784D64BC" w14:textId="77777777" w:rsidR="00B8277C" w:rsidRPr="00295385" w:rsidRDefault="00B8277C" w:rsidP="002F19D0">
      <w:pPr>
        <w:spacing w:after="0"/>
        <w:jc w:val="both"/>
        <w:textAlignment w:val="baseline"/>
        <w:rPr>
          <w:rFonts w:ascii="Arial" w:eastAsia="Calibri" w:hAnsi="Arial" w:cs="Arial"/>
        </w:rPr>
      </w:pPr>
    </w:p>
    <w:p w14:paraId="4C1E7928" w14:textId="77777777" w:rsidR="00B8277C" w:rsidRPr="00295385" w:rsidRDefault="00B8277C" w:rsidP="00B82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95385">
        <w:rPr>
          <w:rFonts w:ascii="Arial" w:eastAsia="Times New Roman" w:hAnsi="Arial" w:cs="Arial"/>
          <w:b/>
          <w:sz w:val="28"/>
          <w:szCs w:val="28"/>
          <w:lang w:eastAsia="en-GB"/>
        </w:rPr>
        <w:t>FAQs</w:t>
      </w:r>
    </w:p>
    <w:p w14:paraId="481ACCEC" w14:textId="6F905EFF" w:rsidR="00B8277C" w:rsidRDefault="00B8277C" w:rsidP="00B82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0995D5E" w14:textId="77777777" w:rsidR="00BA2EDC" w:rsidRPr="00295385" w:rsidRDefault="00BA2EDC" w:rsidP="00B82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35C1521" w14:textId="46BCA471" w:rsidR="00B8277C" w:rsidRPr="00295385" w:rsidRDefault="00B8277C" w:rsidP="2D17E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bCs/>
          <w:lang w:eastAsia="en-GB"/>
        </w:rPr>
      </w:pPr>
      <w:r w:rsidRPr="00295385">
        <w:rPr>
          <w:rFonts w:ascii="Arial" w:eastAsia="Times New Roman" w:hAnsi="Arial" w:cs="Arial"/>
          <w:b/>
          <w:bCs/>
          <w:lang w:eastAsia="en-GB"/>
        </w:rPr>
        <w:t xml:space="preserve">What do I do if a pupil joins the class from </w:t>
      </w:r>
      <w:r w:rsidR="20F180A6" w:rsidRPr="00295385">
        <w:rPr>
          <w:rFonts w:ascii="Arial" w:eastAsia="Times New Roman" w:hAnsi="Arial" w:cs="Arial"/>
          <w:b/>
          <w:bCs/>
          <w:lang w:eastAsia="en-GB"/>
        </w:rPr>
        <w:t>an inappropriate location</w:t>
      </w:r>
      <w:r w:rsidRPr="00295385">
        <w:rPr>
          <w:rFonts w:ascii="Arial" w:eastAsia="Times New Roman" w:hAnsi="Arial" w:cs="Arial"/>
          <w:b/>
          <w:bCs/>
          <w:lang w:eastAsia="en-GB"/>
        </w:rPr>
        <w:t>?</w:t>
      </w:r>
    </w:p>
    <w:p w14:paraId="3BB9741F" w14:textId="77777777" w:rsidR="00B8277C" w:rsidRPr="00295385" w:rsidRDefault="00B8277C" w:rsidP="006634C9">
      <w:pPr>
        <w:pStyle w:val="ListParagraph"/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</w:p>
    <w:p w14:paraId="6ECE2FE6" w14:textId="77777777" w:rsidR="009E6200" w:rsidRPr="00295385" w:rsidRDefault="00B8277C" w:rsidP="009E6200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 xml:space="preserve">Ideally pupils would log into the class from a public </w:t>
      </w:r>
      <w:r w:rsidR="007C4510" w:rsidRPr="00295385">
        <w:rPr>
          <w:rFonts w:ascii="Arial" w:eastAsia="Times New Roman" w:hAnsi="Arial" w:cs="Arial"/>
          <w:lang w:eastAsia="en-GB"/>
        </w:rPr>
        <w:t>room</w:t>
      </w:r>
      <w:r w:rsidRPr="00295385">
        <w:rPr>
          <w:rFonts w:ascii="Arial" w:eastAsia="Times New Roman" w:hAnsi="Arial" w:cs="Arial"/>
          <w:lang w:eastAsia="en-GB"/>
        </w:rPr>
        <w:t xml:space="preserve"> in their home.  In some circumstances this may place an unreasonable burden on family spaces. </w:t>
      </w:r>
      <w:r w:rsidR="007C4510" w:rsidRPr="00295385">
        <w:rPr>
          <w:rFonts w:ascii="Arial" w:eastAsia="Times New Roman" w:hAnsi="Arial" w:cs="Arial"/>
          <w:lang w:eastAsia="en-GB"/>
        </w:rPr>
        <w:t xml:space="preserve">Pupils must </w:t>
      </w:r>
      <w:r w:rsidR="007C4510" w:rsidRPr="00295385">
        <w:rPr>
          <w:rStyle w:val="normaltextrun"/>
          <w:rFonts w:ascii="Arial" w:hAnsi="Arial" w:cs="Arial"/>
        </w:rPr>
        <w:t>apply a background effect so as to respect the privacy</w:t>
      </w:r>
      <w:r w:rsidRPr="00295385">
        <w:rPr>
          <w:rFonts w:ascii="Arial" w:eastAsia="Times New Roman" w:hAnsi="Arial" w:cs="Arial"/>
          <w:lang w:eastAsia="en-GB"/>
        </w:rPr>
        <w:t xml:space="preserve"> </w:t>
      </w:r>
      <w:r w:rsidR="007C4510" w:rsidRPr="00295385">
        <w:rPr>
          <w:rFonts w:ascii="Arial" w:eastAsia="Times New Roman" w:hAnsi="Arial" w:cs="Arial"/>
          <w:lang w:eastAsia="en-GB"/>
        </w:rPr>
        <w:t>of others in the room.</w:t>
      </w:r>
      <w:r w:rsidR="009E6200" w:rsidRPr="00295385">
        <w:rPr>
          <w:rFonts w:ascii="Arial" w:eastAsia="Times New Roman" w:hAnsi="Arial" w:cs="Arial"/>
          <w:lang w:eastAsia="en-GB"/>
        </w:rPr>
        <w:t xml:space="preserve"> Teachers can turn off a pupil’s camera if there is ever an issue.</w:t>
      </w:r>
    </w:p>
    <w:p w14:paraId="54A8953D" w14:textId="7B57B52B" w:rsidR="00B8277C" w:rsidRPr="00295385" w:rsidRDefault="00B8277C" w:rsidP="006634C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4EF3B43D" w14:textId="5A12F3B0" w:rsidR="009E6200" w:rsidRPr="00295385" w:rsidRDefault="009E6200" w:rsidP="009E620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 xml:space="preserve">If issues persist, pupils should be advised that they will not be allowed to continue to access lessons unless they find a more appropriate location to join the class from. </w:t>
      </w:r>
    </w:p>
    <w:p w14:paraId="6272260A" w14:textId="77777777" w:rsidR="00B8277C" w:rsidRPr="00295385" w:rsidRDefault="00B8277C" w:rsidP="006634C9">
      <w:pPr>
        <w:pStyle w:val="ListParagraph"/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</w:p>
    <w:p w14:paraId="7625AF8F" w14:textId="0E695CDF" w:rsidR="009E6200" w:rsidRPr="00295385" w:rsidRDefault="00B8277C" w:rsidP="009E6200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>Staff should</w:t>
      </w:r>
      <w:r w:rsidR="40492E2E" w:rsidRPr="00295385">
        <w:rPr>
          <w:rFonts w:ascii="Arial" w:eastAsia="Times New Roman" w:hAnsi="Arial" w:cs="Arial"/>
          <w:lang w:eastAsia="en-GB"/>
        </w:rPr>
        <w:t xml:space="preserve"> </w:t>
      </w:r>
      <w:r w:rsidRPr="00295385">
        <w:rPr>
          <w:rFonts w:ascii="Arial" w:eastAsia="Times New Roman" w:hAnsi="Arial" w:cs="Arial"/>
          <w:lang w:eastAsia="en-GB"/>
        </w:rPr>
        <w:t xml:space="preserve">assess each situation and confer with their line managers if </w:t>
      </w:r>
      <w:r w:rsidR="009E6200" w:rsidRPr="00295385">
        <w:rPr>
          <w:rFonts w:ascii="Arial" w:eastAsia="Times New Roman" w:hAnsi="Arial" w:cs="Arial"/>
          <w:lang w:eastAsia="en-GB"/>
        </w:rPr>
        <w:t>there is ever an ongoing issue.</w:t>
      </w:r>
    </w:p>
    <w:p w14:paraId="19B10DC5" w14:textId="419FA1CC" w:rsidR="005D6DED" w:rsidRPr="00295385" w:rsidRDefault="005D6DED" w:rsidP="009E6200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3907B263" w14:textId="1DBEB5B3" w:rsidR="00B8277C" w:rsidRPr="00295385" w:rsidRDefault="00B8277C" w:rsidP="005D6DE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507FD9E0" w14:textId="421F6B9D" w:rsidR="00B8277C" w:rsidRPr="00295385" w:rsidRDefault="00B8277C" w:rsidP="00B70D9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b/>
          <w:bCs/>
          <w:lang w:eastAsia="en-GB"/>
        </w:rPr>
        <w:t xml:space="preserve">A pupil speaks </w:t>
      </w:r>
      <w:r w:rsidR="186E554D" w:rsidRPr="00295385">
        <w:rPr>
          <w:rFonts w:ascii="Arial" w:eastAsia="Times New Roman" w:hAnsi="Arial" w:cs="Arial"/>
          <w:b/>
          <w:bCs/>
          <w:lang w:eastAsia="en-GB"/>
        </w:rPr>
        <w:t xml:space="preserve">or behaves </w:t>
      </w:r>
      <w:r w:rsidRPr="00295385">
        <w:rPr>
          <w:rFonts w:ascii="Arial" w:eastAsia="Times New Roman" w:hAnsi="Arial" w:cs="Arial"/>
          <w:b/>
          <w:bCs/>
          <w:lang w:eastAsia="en-GB"/>
        </w:rPr>
        <w:t>inappropriately in the online classroom, how do I react?</w:t>
      </w:r>
      <w:r w:rsidR="1E55EC45" w:rsidRPr="00295385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A703469" w14:textId="77777777" w:rsidR="004E33B8" w:rsidRPr="00295385" w:rsidRDefault="004E33B8" w:rsidP="004E33B8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755F95BF" w14:textId="5B9B507D" w:rsidR="007A54B9" w:rsidRPr="00295385" w:rsidRDefault="00B8277C" w:rsidP="007A54B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 xml:space="preserve">All the normal standards of behaviour apply in the online classroom. </w:t>
      </w:r>
      <w:r w:rsidR="007A54B9" w:rsidRPr="00295385">
        <w:rPr>
          <w:rFonts w:ascii="Arial" w:eastAsia="Times New Roman" w:hAnsi="Arial" w:cs="Arial"/>
          <w:lang w:eastAsia="en-GB"/>
        </w:rPr>
        <w:t xml:space="preserve">Pupils should be dealt with in the same way as they would have been if the incident had taken place in a normal school environment. Pupils should be reminded of the expectations outlined in the pupil contract. Teachers can hard-mute a pupil’s microphone where necessary. </w:t>
      </w:r>
    </w:p>
    <w:p w14:paraId="788DD077" w14:textId="77777777" w:rsidR="007A54B9" w:rsidRPr="00295385" w:rsidRDefault="007A54B9" w:rsidP="007A54B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41B6224C" w14:textId="553C3212" w:rsidR="00B8277C" w:rsidRPr="00295385" w:rsidRDefault="20709B57" w:rsidP="00BA2EDC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>Where possible, staff should work in partnership with the in-class facilitator and refer the issue to receiving school if necessary</w:t>
      </w:r>
      <w:r w:rsidR="66987025" w:rsidRPr="00295385">
        <w:rPr>
          <w:rFonts w:ascii="Arial" w:eastAsia="Times New Roman" w:hAnsi="Arial" w:cs="Arial"/>
          <w:lang w:eastAsia="en-GB"/>
        </w:rPr>
        <w:t>.</w:t>
      </w:r>
      <w:r w:rsidRPr="00295385">
        <w:rPr>
          <w:rFonts w:ascii="Arial" w:eastAsia="Times New Roman" w:hAnsi="Arial" w:cs="Arial"/>
          <w:lang w:eastAsia="en-GB"/>
        </w:rPr>
        <w:t xml:space="preserve"> </w:t>
      </w:r>
    </w:p>
    <w:p w14:paraId="2A58B00C" w14:textId="77777777" w:rsidR="0052379B" w:rsidRPr="00295385" w:rsidRDefault="0052379B" w:rsidP="006634C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5E394657" w14:textId="77777777" w:rsidR="00B8277C" w:rsidRPr="00295385" w:rsidRDefault="00B8277C" w:rsidP="006634C9">
      <w:pPr>
        <w:pStyle w:val="ListParagraph"/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</w:p>
    <w:p w14:paraId="564C5B2F" w14:textId="77777777" w:rsidR="00B8277C" w:rsidRPr="00295385" w:rsidRDefault="00B8277C" w:rsidP="7AB81E2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en-GB"/>
        </w:rPr>
      </w:pPr>
      <w:r w:rsidRPr="00295385">
        <w:rPr>
          <w:rFonts w:ascii="Arial" w:eastAsia="Times New Roman" w:hAnsi="Arial" w:cs="Arial"/>
          <w:b/>
          <w:bCs/>
          <w:lang w:eastAsia="en-GB"/>
        </w:rPr>
        <w:t>A pupil shares something inappropriate on their screen - what do I do?</w:t>
      </w:r>
    </w:p>
    <w:p w14:paraId="4A530346" w14:textId="77777777" w:rsidR="00B8277C" w:rsidRPr="00295385" w:rsidRDefault="00B8277C" w:rsidP="2D17E493">
      <w:pPr>
        <w:pStyle w:val="ListParagraph"/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</w:p>
    <w:p w14:paraId="1DEEA542" w14:textId="63C95D98" w:rsidR="004E33B8" w:rsidRPr="00295385" w:rsidRDefault="004E33B8" w:rsidP="2D17E493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 xml:space="preserve">Screen share permissions should only be given to pupils under certain circumstances e.g. presentations or sharing pupil work. </w:t>
      </w:r>
    </w:p>
    <w:p w14:paraId="2012B9AD" w14:textId="785EA43B" w:rsidR="00592684" w:rsidRPr="00295385" w:rsidRDefault="004E33B8" w:rsidP="2D17E493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>Should something inappropriate be shared, t</w:t>
      </w:r>
      <w:r w:rsidR="00592684" w:rsidRPr="00295385">
        <w:rPr>
          <w:rFonts w:ascii="Arial" w:eastAsia="Times New Roman" w:hAnsi="Arial" w:cs="Arial"/>
          <w:lang w:eastAsia="en-GB"/>
        </w:rPr>
        <w:t xml:space="preserve">eachers should immediately </w:t>
      </w:r>
      <w:r w:rsidRPr="00295385">
        <w:rPr>
          <w:rFonts w:ascii="Arial" w:eastAsia="Times New Roman" w:hAnsi="Arial" w:cs="Arial"/>
          <w:lang w:eastAsia="en-GB"/>
        </w:rPr>
        <w:t xml:space="preserve">take control of the screen and if necessary </w:t>
      </w:r>
      <w:r w:rsidR="00592684" w:rsidRPr="00295385">
        <w:rPr>
          <w:rFonts w:ascii="Arial" w:eastAsia="Times New Roman" w:hAnsi="Arial" w:cs="Arial"/>
          <w:lang w:eastAsia="en-GB"/>
        </w:rPr>
        <w:t>use the management console to eject the offending pupil</w:t>
      </w:r>
      <w:r w:rsidRPr="00295385">
        <w:rPr>
          <w:rFonts w:ascii="Arial" w:eastAsia="Times New Roman" w:hAnsi="Arial" w:cs="Arial"/>
          <w:lang w:eastAsia="en-GB"/>
        </w:rPr>
        <w:t>.</w:t>
      </w:r>
      <w:r w:rsidR="00592684" w:rsidRPr="00295385">
        <w:rPr>
          <w:rFonts w:ascii="Arial" w:eastAsia="Times New Roman" w:hAnsi="Arial" w:cs="Arial"/>
          <w:lang w:eastAsia="en-GB"/>
        </w:rPr>
        <w:t xml:space="preserve"> </w:t>
      </w:r>
      <w:r w:rsidRPr="00295385">
        <w:rPr>
          <w:rFonts w:ascii="Arial" w:eastAsia="Times New Roman" w:hAnsi="Arial" w:cs="Arial"/>
          <w:lang w:eastAsia="en-GB"/>
        </w:rPr>
        <w:t>Both e-</w:t>
      </w:r>
      <w:proofErr w:type="spellStart"/>
      <w:r w:rsidRPr="00295385">
        <w:rPr>
          <w:rFonts w:ascii="Arial" w:eastAsia="Times New Roman" w:hAnsi="Arial" w:cs="Arial"/>
          <w:lang w:eastAsia="en-GB"/>
        </w:rPr>
        <w:t>Sgoil</w:t>
      </w:r>
      <w:proofErr w:type="spellEnd"/>
      <w:r w:rsidRPr="00295385">
        <w:rPr>
          <w:rFonts w:ascii="Arial" w:eastAsia="Times New Roman" w:hAnsi="Arial" w:cs="Arial"/>
          <w:lang w:eastAsia="en-GB"/>
        </w:rPr>
        <w:t xml:space="preserve"> and local school</w:t>
      </w:r>
      <w:r w:rsidR="00592684" w:rsidRPr="0029538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592684" w:rsidRPr="00295385">
        <w:rPr>
          <w:rFonts w:ascii="Arial" w:eastAsia="Times New Roman" w:hAnsi="Arial" w:cs="Arial"/>
          <w:lang w:eastAsia="en-GB"/>
        </w:rPr>
        <w:t>SMT</w:t>
      </w:r>
      <w:proofErr w:type="spellEnd"/>
      <w:r w:rsidR="00592684" w:rsidRPr="00295385">
        <w:rPr>
          <w:rFonts w:ascii="Arial" w:eastAsia="Times New Roman" w:hAnsi="Arial" w:cs="Arial"/>
          <w:lang w:eastAsia="en-GB"/>
        </w:rPr>
        <w:t xml:space="preserve"> </w:t>
      </w:r>
      <w:r w:rsidRPr="00295385">
        <w:rPr>
          <w:rFonts w:ascii="Arial" w:eastAsia="Times New Roman" w:hAnsi="Arial" w:cs="Arial"/>
          <w:lang w:eastAsia="en-GB"/>
        </w:rPr>
        <w:t>should be given</w:t>
      </w:r>
      <w:r w:rsidR="00592684" w:rsidRPr="00295385">
        <w:rPr>
          <w:rFonts w:ascii="Arial" w:eastAsia="Times New Roman" w:hAnsi="Arial" w:cs="Arial"/>
          <w:lang w:eastAsia="en-GB"/>
        </w:rPr>
        <w:t xml:space="preserve"> details of what has happened. </w:t>
      </w:r>
    </w:p>
    <w:p w14:paraId="0969D9E6" w14:textId="77777777" w:rsidR="00592684" w:rsidRPr="00295385" w:rsidRDefault="00592684" w:rsidP="2D17E493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150BC21D" w14:textId="17908CD8" w:rsidR="00592684" w:rsidRPr="00295385" w:rsidRDefault="007A54B9" w:rsidP="007A54B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t>T</w:t>
      </w:r>
      <w:r w:rsidR="00592684" w:rsidRPr="00295385">
        <w:rPr>
          <w:rFonts w:ascii="Arial" w:eastAsia="Times New Roman" w:hAnsi="Arial" w:cs="Arial"/>
          <w:lang w:eastAsia="en-GB"/>
        </w:rPr>
        <w:t>he teach</w:t>
      </w:r>
      <w:r w:rsidRPr="00295385">
        <w:rPr>
          <w:rFonts w:ascii="Arial" w:eastAsia="Times New Roman" w:hAnsi="Arial" w:cs="Arial"/>
          <w:lang w:eastAsia="en-GB"/>
        </w:rPr>
        <w:t xml:space="preserve">er must write a full account </w:t>
      </w:r>
      <w:r w:rsidR="00592684" w:rsidRPr="00295385">
        <w:rPr>
          <w:rFonts w:ascii="Arial" w:eastAsia="Times New Roman" w:hAnsi="Arial" w:cs="Arial"/>
          <w:lang w:eastAsia="en-GB"/>
        </w:rPr>
        <w:t xml:space="preserve">of what has happened </w:t>
      </w:r>
      <w:r w:rsidRPr="00295385">
        <w:rPr>
          <w:rFonts w:ascii="Arial" w:eastAsia="Times New Roman" w:hAnsi="Arial" w:cs="Arial"/>
          <w:lang w:eastAsia="en-GB"/>
        </w:rPr>
        <w:t xml:space="preserve">and inform the local school and </w:t>
      </w:r>
      <w:r w:rsidR="00592684" w:rsidRPr="00295385">
        <w:rPr>
          <w:rFonts w:ascii="Arial" w:eastAsia="Times New Roman" w:hAnsi="Arial" w:cs="Arial"/>
          <w:lang w:eastAsia="en-GB"/>
        </w:rPr>
        <w:t>e-</w:t>
      </w:r>
      <w:proofErr w:type="spellStart"/>
      <w:r w:rsidR="00592684" w:rsidRPr="00295385">
        <w:rPr>
          <w:rFonts w:ascii="Arial" w:eastAsia="Times New Roman" w:hAnsi="Arial" w:cs="Arial"/>
          <w:lang w:eastAsia="en-GB"/>
        </w:rPr>
        <w:t>Sgoil</w:t>
      </w:r>
      <w:proofErr w:type="spellEnd"/>
      <w:r w:rsidRPr="00295385">
        <w:rPr>
          <w:rFonts w:ascii="Arial" w:eastAsia="Times New Roman" w:hAnsi="Arial" w:cs="Arial"/>
          <w:lang w:eastAsia="en-GB"/>
        </w:rPr>
        <w:t xml:space="preserve"> CPO</w:t>
      </w:r>
      <w:r w:rsidR="00592684" w:rsidRPr="00295385">
        <w:rPr>
          <w:rFonts w:ascii="Arial" w:eastAsia="Times New Roman" w:hAnsi="Arial" w:cs="Arial"/>
          <w:lang w:eastAsia="en-GB"/>
        </w:rPr>
        <w:t>.</w:t>
      </w:r>
    </w:p>
    <w:p w14:paraId="76E94878" w14:textId="77777777" w:rsidR="006634C9" w:rsidRPr="00295385" w:rsidRDefault="006634C9" w:rsidP="006634C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A319C64" w14:textId="77777777" w:rsidR="00592684" w:rsidRPr="00295385" w:rsidRDefault="00592684" w:rsidP="006634C9">
      <w:pPr>
        <w:pStyle w:val="ListParagraph"/>
        <w:shd w:val="clear" w:color="auto" w:fill="FFFFFF" w:themeFill="background1"/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0301487A" w14:textId="307F2191" w:rsidR="3713346B" w:rsidRPr="00295385" w:rsidRDefault="00F37E5C" w:rsidP="00295385">
      <w:pPr>
        <w:rPr>
          <w:rFonts w:ascii="Arial" w:eastAsia="Times New Roman" w:hAnsi="Arial" w:cs="Arial"/>
          <w:lang w:eastAsia="en-GB"/>
        </w:rPr>
      </w:pPr>
      <w:r w:rsidRPr="00295385">
        <w:rPr>
          <w:rFonts w:ascii="Arial" w:eastAsia="Times New Roman" w:hAnsi="Arial" w:cs="Arial"/>
          <w:lang w:eastAsia="en-GB"/>
        </w:rPr>
        <w:br w:type="page"/>
      </w:r>
    </w:p>
    <w:p w14:paraId="3D53A025" w14:textId="40A035B2" w:rsidR="00B8277C" w:rsidRPr="00295385" w:rsidRDefault="0F6C5059" w:rsidP="00B8277C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4"/>
          <w:u w:val="single"/>
        </w:rPr>
      </w:pPr>
      <w:r w:rsidRPr="00295385">
        <w:rPr>
          <w:rFonts w:ascii="Arial" w:eastAsia="Arial" w:hAnsi="Arial" w:cs="Arial"/>
          <w:b/>
          <w:bCs/>
          <w:sz w:val="28"/>
          <w:szCs w:val="24"/>
          <w:u w:val="single"/>
        </w:rPr>
        <w:lastRenderedPageBreak/>
        <w:t xml:space="preserve">Appendix 1 - </w:t>
      </w:r>
      <w:r w:rsidR="00B8277C" w:rsidRPr="00295385">
        <w:rPr>
          <w:rFonts w:ascii="Arial" w:eastAsia="Arial" w:hAnsi="Arial" w:cs="Arial"/>
          <w:b/>
          <w:bCs/>
          <w:sz w:val="28"/>
          <w:szCs w:val="24"/>
          <w:u w:val="single"/>
        </w:rPr>
        <w:t>Other source</w:t>
      </w:r>
      <w:r w:rsidR="007A54B9" w:rsidRPr="00295385">
        <w:rPr>
          <w:rFonts w:ascii="Arial" w:eastAsia="Arial" w:hAnsi="Arial" w:cs="Arial"/>
          <w:b/>
          <w:bCs/>
          <w:sz w:val="28"/>
          <w:szCs w:val="24"/>
          <w:u w:val="single"/>
        </w:rPr>
        <w:t>s</w:t>
      </w:r>
      <w:r w:rsidR="00B8277C" w:rsidRPr="00295385">
        <w:rPr>
          <w:rFonts w:ascii="Arial" w:eastAsia="Arial" w:hAnsi="Arial" w:cs="Arial"/>
          <w:b/>
          <w:bCs/>
          <w:sz w:val="28"/>
          <w:szCs w:val="24"/>
          <w:u w:val="single"/>
        </w:rPr>
        <w:t xml:space="preserve"> of advice/guidance</w:t>
      </w:r>
    </w:p>
    <w:p w14:paraId="116ED2F1" w14:textId="77777777" w:rsidR="00295385" w:rsidRPr="00295385" w:rsidRDefault="00295385" w:rsidP="00B8277C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3384AE" w14:textId="77777777" w:rsidR="00B8277C" w:rsidRPr="00295385" w:rsidRDefault="00B8277C" w:rsidP="00B8277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5A58A4E" w14:textId="25BB1A23" w:rsidR="00592684" w:rsidRPr="00F42C2A" w:rsidRDefault="00F42C2A" w:rsidP="00295385">
      <w:pPr>
        <w:spacing w:after="0" w:line="240" w:lineRule="auto"/>
        <w:rPr>
          <w:rStyle w:val="Hyperlink"/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fldChar w:fldCharType="begin"/>
      </w:r>
      <w:r>
        <w:rPr>
          <w:rFonts w:ascii="Arial" w:eastAsia="Arial" w:hAnsi="Arial" w:cs="Arial"/>
          <w:bCs/>
        </w:rPr>
        <w:instrText xml:space="preserve"> HYPERLINK "https://education.gov.scot/improvement/learning-resources/supporting-online-learning-links-for-practitioners/" </w:instrText>
      </w:r>
      <w:r>
        <w:rPr>
          <w:rFonts w:ascii="Arial" w:eastAsia="Arial" w:hAnsi="Arial" w:cs="Arial"/>
          <w:bCs/>
        </w:rPr>
        <w:fldChar w:fldCharType="separate"/>
      </w:r>
      <w:r w:rsidR="00592684" w:rsidRPr="00F42C2A">
        <w:rPr>
          <w:rStyle w:val="Hyperlink"/>
          <w:rFonts w:ascii="Arial" w:eastAsia="Arial" w:hAnsi="Arial" w:cs="Arial"/>
          <w:bCs/>
        </w:rPr>
        <w:t>National Improvement Hub</w:t>
      </w:r>
      <w:r w:rsidRPr="00F42C2A">
        <w:rPr>
          <w:rStyle w:val="Hyperlink"/>
          <w:rFonts w:ascii="Arial" w:eastAsia="Arial" w:hAnsi="Arial" w:cs="Arial"/>
          <w:bCs/>
        </w:rPr>
        <w:t xml:space="preserve"> – Supporting Remote Learning</w:t>
      </w:r>
    </w:p>
    <w:p w14:paraId="29AA359F" w14:textId="7A0889C4" w:rsidR="00295385" w:rsidRPr="00295385" w:rsidRDefault="00F42C2A" w:rsidP="0029538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fldChar w:fldCharType="end"/>
      </w:r>
    </w:p>
    <w:p w14:paraId="4FA9164F" w14:textId="535DCBE6" w:rsidR="00592684" w:rsidRPr="00F42C2A" w:rsidRDefault="00F42C2A" w:rsidP="00295385">
      <w:pPr>
        <w:spacing w:after="0" w:line="240" w:lineRule="auto"/>
        <w:rPr>
          <w:rStyle w:val="Hyperlink"/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fldChar w:fldCharType="begin"/>
      </w:r>
      <w:r>
        <w:rPr>
          <w:rFonts w:ascii="Arial" w:eastAsia="Arial" w:hAnsi="Arial" w:cs="Arial"/>
          <w:bCs/>
        </w:rPr>
        <w:instrText xml:space="preserve"> HYPERLINK "https://blogs.glowscotland.org.uk/glowblogs/digilearn/remote/" </w:instrText>
      </w:r>
      <w:r>
        <w:rPr>
          <w:rFonts w:ascii="Arial" w:eastAsia="Arial" w:hAnsi="Arial" w:cs="Arial"/>
          <w:bCs/>
        </w:rPr>
        <w:fldChar w:fldCharType="separate"/>
      </w:r>
      <w:proofErr w:type="spellStart"/>
      <w:r w:rsidR="00592684" w:rsidRPr="00F42C2A">
        <w:rPr>
          <w:rStyle w:val="Hyperlink"/>
          <w:rFonts w:ascii="Arial" w:eastAsia="Arial" w:hAnsi="Arial" w:cs="Arial"/>
          <w:bCs/>
        </w:rPr>
        <w:t>DigiLearnScot</w:t>
      </w:r>
      <w:proofErr w:type="spellEnd"/>
      <w:r w:rsidRPr="00F42C2A">
        <w:rPr>
          <w:rStyle w:val="Hyperlink"/>
          <w:rFonts w:ascii="Arial" w:eastAsia="Arial" w:hAnsi="Arial" w:cs="Arial"/>
          <w:bCs/>
        </w:rPr>
        <w:t xml:space="preserve"> – Practitioner Support for Online Remote Learning</w:t>
      </w:r>
    </w:p>
    <w:p w14:paraId="3F9901D0" w14:textId="463F5590" w:rsidR="00295385" w:rsidRPr="00295385" w:rsidRDefault="00F42C2A" w:rsidP="00295385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fldChar w:fldCharType="end"/>
      </w:r>
    </w:p>
    <w:p w14:paraId="3FB2258D" w14:textId="46772942" w:rsidR="00592684" w:rsidRPr="00F42C2A" w:rsidRDefault="00F42C2A" w:rsidP="00592684">
      <w:pPr>
        <w:spacing w:after="0" w:line="240" w:lineRule="auto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"https://static.lgfl.net/LgflNet/downloads/digisafe/Safe-Lessons-by-Video-and-Livestream.pdf" </w:instrText>
      </w:r>
      <w:r>
        <w:rPr>
          <w:rFonts w:ascii="Arial" w:eastAsia="Arial" w:hAnsi="Arial" w:cs="Arial"/>
        </w:rPr>
        <w:fldChar w:fldCharType="separate"/>
      </w:r>
      <w:proofErr w:type="spellStart"/>
      <w:r w:rsidRPr="00F42C2A">
        <w:rPr>
          <w:rStyle w:val="Hyperlink"/>
          <w:rFonts w:ascii="Arial" w:eastAsia="Arial" w:hAnsi="Arial" w:cs="Arial"/>
        </w:rPr>
        <w:t>LGfL</w:t>
      </w:r>
      <w:proofErr w:type="spellEnd"/>
      <w:r w:rsidRPr="00F42C2A">
        <w:rPr>
          <w:rStyle w:val="Hyperlink"/>
          <w:rFonts w:ascii="Arial" w:eastAsia="Arial" w:hAnsi="Arial" w:cs="Arial"/>
        </w:rPr>
        <w:t xml:space="preserve"> - </w:t>
      </w:r>
      <w:r w:rsidR="00592684" w:rsidRPr="00F42C2A">
        <w:rPr>
          <w:rStyle w:val="Hyperlink"/>
          <w:rFonts w:ascii="Arial" w:eastAsia="Arial" w:hAnsi="Arial" w:cs="Arial"/>
        </w:rPr>
        <w:t>20 Safeguarding Considerations for Lesson Livestreaming</w:t>
      </w:r>
    </w:p>
    <w:p w14:paraId="3AE9C176" w14:textId="49CF551F" w:rsidR="74A6BAA4" w:rsidRPr="00295385" w:rsidRDefault="00F42C2A" w:rsidP="74A6BAA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end"/>
      </w:r>
    </w:p>
    <w:p w14:paraId="1DF19ECE" w14:textId="3E703548" w:rsidR="41FDEFB2" w:rsidRPr="00F42C2A" w:rsidRDefault="00F42C2A" w:rsidP="74A6BAA4">
      <w:pPr>
        <w:spacing w:after="0" w:line="240" w:lineRule="auto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fldChar w:fldCharType="begin"/>
      </w:r>
      <w:r>
        <w:rPr>
          <w:rFonts w:ascii="Arial" w:eastAsia="Arial" w:hAnsi="Arial" w:cs="Arial"/>
          <w:bCs/>
        </w:rPr>
        <w:instrText xml:space="preserve"> HYPERLINK "http://gtcsnew.gtcs.org.uk/web/FILES/the-standards/GTCS_guidance_engaging_online.pdf" </w:instrText>
      </w:r>
      <w:r>
        <w:rPr>
          <w:rFonts w:ascii="Arial" w:eastAsia="Arial" w:hAnsi="Arial" w:cs="Arial"/>
          <w:bCs/>
        </w:rPr>
        <w:fldChar w:fldCharType="separate"/>
      </w:r>
      <w:proofErr w:type="spellStart"/>
      <w:r w:rsidR="41FDEFB2" w:rsidRPr="00F42C2A">
        <w:rPr>
          <w:rStyle w:val="Hyperlink"/>
          <w:rFonts w:ascii="Arial" w:eastAsia="Arial" w:hAnsi="Arial" w:cs="Arial"/>
          <w:bCs/>
        </w:rPr>
        <w:t>GTCS</w:t>
      </w:r>
      <w:proofErr w:type="spellEnd"/>
      <w:r w:rsidRPr="00F42C2A">
        <w:rPr>
          <w:rStyle w:val="Hyperlink"/>
          <w:rFonts w:ascii="Arial" w:eastAsia="Arial" w:hAnsi="Arial" w:cs="Arial"/>
          <w:bCs/>
        </w:rPr>
        <w:t xml:space="preserve"> – Engaging Online</w:t>
      </w:r>
    </w:p>
    <w:p w14:paraId="0EB78530" w14:textId="0C57C5AD" w:rsidR="00B8277C" w:rsidRPr="00295385" w:rsidRDefault="00F42C2A" w:rsidP="006634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fldChar w:fldCharType="end"/>
      </w:r>
    </w:p>
    <w:p w14:paraId="4EACB279" w14:textId="439FA4F8" w:rsidR="00F37E5C" w:rsidRPr="00295385" w:rsidRDefault="00295385" w:rsidP="00B8277C">
      <w:pPr>
        <w:spacing w:after="0" w:line="240" w:lineRule="auto"/>
        <w:rPr>
          <w:del w:id="3" w:author="Donald A Macleod" w:date="2020-04-30T14:00:00Z"/>
          <w:rStyle w:val="Hyperlink"/>
          <w:rFonts w:ascii="Arial" w:eastAsia="Arial" w:hAnsi="Arial" w:cs="Arial"/>
        </w:rPr>
      </w:pPr>
      <w:r w:rsidRPr="00295385">
        <w:rPr>
          <w:rFonts w:ascii="Arial" w:eastAsia="Arial" w:hAnsi="Arial" w:cs="Arial"/>
          <w:bCs/>
        </w:rPr>
        <w:fldChar w:fldCharType="begin"/>
      </w:r>
      <w:r w:rsidRPr="00295385">
        <w:rPr>
          <w:rFonts w:ascii="Arial" w:eastAsia="Arial" w:hAnsi="Arial" w:cs="Arial"/>
          <w:bCs/>
        </w:rPr>
        <w:instrText xml:space="preserve"> HYPERLINK "https://support.office.com/en-us/article/keeping-students-safe-while-using-meetings-in-teams-for-distance-learning-f00fa399-0473-4d31-ab72-644c137e11c8?ui=en-US&amp;rs=en-US&amp;ad=US" \l "ID0EBBAAA=For_educators" </w:instrText>
      </w:r>
      <w:r w:rsidRPr="00295385">
        <w:rPr>
          <w:rFonts w:ascii="Arial" w:eastAsia="Arial" w:hAnsi="Arial" w:cs="Arial"/>
          <w:bCs/>
        </w:rPr>
        <w:fldChar w:fldCharType="separate"/>
      </w:r>
    </w:p>
    <w:p w14:paraId="11B6E104" w14:textId="08B9039F" w:rsidR="00592684" w:rsidRPr="00295385" w:rsidRDefault="7592EFA5" w:rsidP="006634C9">
      <w:pPr>
        <w:spacing w:after="0" w:line="240" w:lineRule="auto"/>
        <w:rPr>
          <w:ins w:id="4" w:author="Donald A Macleod" w:date="2020-04-30T14:00:00Z"/>
          <w:rFonts w:ascii="Arial" w:eastAsia="Arial" w:hAnsi="Arial" w:cs="Arial"/>
        </w:rPr>
      </w:pPr>
      <w:r w:rsidRPr="00295385">
        <w:rPr>
          <w:rStyle w:val="Hyperlink"/>
          <w:rFonts w:ascii="Arial" w:eastAsia="Arial" w:hAnsi="Arial" w:cs="Arial"/>
          <w:bCs/>
        </w:rPr>
        <w:t>Microsoft Office Teams –Safety Advice</w:t>
      </w:r>
      <w:r w:rsidR="00295385" w:rsidRPr="00295385">
        <w:rPr>
          <w:rFonts w:ascii="Arial" w:eastAsia="Arial" w:hAnsi="Arial" w:cs="Arial"/>
          <w:bCs/>
        </w:rPr>
        <w:fldChar w:fldCharType="end"/>
      </w:r>
    </w:p>
    <w:p w14:paraId="3066191A" w14:textId="57F4BF47" w:rsidR="7AB81E24" w:rsidRPr="00295385" w:rsidRDefault="7AB81E24" w:rsidP="331E911B">
      <w:pPr>
        <w:spacing w:after="0" w:line="240" w:lineRule="auto"/>
        <w:rPr>
          <w:rFonts w:ascii="Arial" w:eastAsia="Arial" w:hAnsi="Arial" w:cs="Arial"/>
        </w:rPr>
      </w:pPr>
    </w:p>
    <w:p w14:paraId="258FD168" w14:textId="6CCD5596" w:rsidR="7AB81E24" w:rsidRPr="00F42C2A" w:rsidRDefault="00F42C2A" w:rsidP="331E911B">
      <w:pPr>
        <w:spacing w:after="0" w:line="240" w:lineRule="auto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"https://www.ceop.police.uk/safety-centre/" </w:instrText>
      </w:r>
      <w:r>
        <w:rPr>
          <w:rFonts w:ascii="Arial" w:eastAsia="Arial" w:hAnsi="Arial" w:cs="Arial"/>
        </w:rPr>
        <w:fldChar w:fldCharType="separate"/>
      </w:r>
      <w:proofErr w:type="spellStart"/>
      <w:r w:rsidR="1935B2D3" w:rsidRPr="00F42C2A">
        <w:rPr>
          <w:rStyle w:val="Hyperlink"/>
          <w:rFonts w:ascii="Arial" w:eastAsia="Arial" w:hAnsi="Arial" w:cs="Arial"/>
        </w:rPr>
        <w:t>CEOP</w:t>
      </w:r>
      <w:proofErr w:type="spellEnd"/>
      <w:r w:rsidR="1935B2D3" w:rsidRPr="00F42C2A">
        <w:rPr>
          <w:rStyle w:val="Hyperlink"/>
          <w:rFonts w:ascii="Arial" w:eastAsia="Arial" w:hAnsi="Arial" w:cs="Arial"/>
        </w:rPr>
        <w:t xml:space="preserve"> – Online Safety Guidance</w:t>
      </w:r>
    </w:p>
    <w:p w14:paraId="1C999712" w14:textId="1A7F31E1" w:rsidR="7AB81E24" w:rsidRPr="00295385" w:rsidRDefault="00F42C2A" w:rsidP="331E91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fldChar w:fldCharType="end"/>
      </w:r>
    </w:p>
    <w:p w14:paraId="5B9E4927" w14:textId="7911EC53" w:rsidR="00295385" w:rsidRDefault="00295385" w:rsidP="006634C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FA42B02" w14:textId="77777777" w:rsidR="00295385" w:rsidRDefault="00295385" w:rsidP="006634C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17D323E" w14:textId="7D23A5D8" w:rsidR="00B8277C" w:rsidRPr="00295385" w:rsidRDefault="00B8277C" w:rsidP="006634C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295385">
        <w:rPr>
          <w:rFonts w:ascii="Arial" w:eastAsia="Arial" w:hAnsi="Arial" w:cs="Arial"/>
          <w:b/>
          <w:bCs/>
          <w:u w:val="single"/>
        </w:rPr>
        <w:t xml:space="preserve">Local Authority Child Protection Polices – online links </w:t>
      </w:r>
    </w:p>
    <w:p w14:paraId="2AFD4A05" w14:textId="77777777" w:rsidR="00B8277C" w:rsidRPr="00295385" w:rsidRDefault="00B8277C" w:rsidP="006634C9">
      <w:pPr>
        <w:spacing w:after="0" w:line="240" w:lineRule="auto"/>
        <w:jc w:val="both"/>
        <w:rPr>
          <w:rFonts w:ascii="Arial" w:eastAsia="Arial" w:hAnsi="Arial" w:cs="Arial"/>
        </w:rPr>
      </w:pPr>
    </w:p>
    <w:p w14:paraId="77AD3F4F" w14:textId="7FAE07F4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5FA764CF" w14:textId="17BD1F0E" w:rsidR="00592684" w:rsidRPr="00295385" w:rsidRDefault="00141F6E" w:rsidP="006634C9">
      <w:pPr>
        <w:spacing w:after="0" w:line="240" w:lineRule="auto"/>
        <w:rPr>
          <w:rFonts w:ascii="Arial" w:eastAsia="Arial" w:hAnsi="Arial" w:cs="Arial"/>
          <w:u w:val="single"/>
        </w:rPr>
      </w:pPr>
      <w:hyperlink r:id="rId18" w:history="1">
        <w:r w:rsidR="00592684" w:rsidRPr="00295385">
          <w:rPr>
            <w:rStyle w:val="Hyperlink"/>
            <w:rFonts w:ascii="Arial" w:eastAsia="Arial" w:hAnsi="Arial" w:cs="Arial"/>
          </w:rPr>
          <w:t>Aberdeen</w:t>
        </w:r>
      </w:hyperlink>
    </w:p>
    <w:p w14:paraId="4C62C464" w14:textId="77777777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4A1A4421" w14:textId="4C632E45" w:rsidR="00592684" w:rsidRDefault="00141F6E" w:rsidP="006634C9">
      <w:pPr>
        <w:spacing w:after="0" w:line="240" w:lineRule="auto"/>
        <w:rPr>
          <w:rFonts w:ascii="Arial" w:eastAsia="Arial" w:hAnsi="Arial" w:cs="Arial"/>
          <w:u w:val="single"/>
        </w:rPr>
      </w:pPr>
      <w:hyperlink r:id="rId19" w:history="1">
        <w:r w:rsidR="00592684" w:rsidRPr="00295385">
          <w:rPr>
            <w:rStyle w:val="Hyperlink"/>
            <w:rFonts w:ascii="Arial" w:eastAsia="Arial" w:hAnsi="Arial" w:cs="Arial"/>
          </w:rPr>
          <w:t>Aberdeenshire</w:t>
        </w:r>
      </w:hyperlink>
    </w:p>
    <w:p w14:paraId="13F2E183" w14:textId="77777777" w:rsidR="00295385" w:rsidRDefault="00295385" w:rsidP="006634C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323F95D1" w14:textId="77777777" w:rsidR="00295385" w:rsidRPr="00295385" w:rsidRDefault="00141F6E" w:rsidP="00295385">
      <w:pPr>
        <w:spacing w:after="0" w:line="240" w:lineRule="auto"/>
        <w:rPr>
          <w:rFonts w:ascii="Arial" w:eastAsia="Arial" w:hAnsi="Arial" w:cs="Arial"/>
          <w:u w:val="single"/>
        </w:rPr>
      </w:pPr>
      <w:hyperlink r:id="rId20" w:history="1">
        <w:r w:rsidR="00295385" w:rsidRPr="00295385">
          <w:rPr>
            <w:rStyle w:val="Hyperlink"/>
            <w:rFonts w:ascii="Arial" w:eastAsia="Arial" w:hAnsi="Arial" w:cs="Arial"/>
          </w:rPr>
          <w:t>Argyle and Bute</w:t>
        </w:r>
      </w:hyperlink>
    </w:p>
    <w:p w14:paraId="0D1852F0" w14:textId="50F951CD" w:rsidR="00295385" w:rsidRDefault="00295385" w:rsidP="006634C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91A1E78" w14:textId="77777777" w:rsidR="00295385" w:rsidRPr="00295385" w:rsidRDefault="00141F6E" w:rsidP="00295385">
      <w:pPr>
        <w:spacing w:after="0" w:line="240" w:lineRule="auto"/>
        <w:rPr>
          <w:rFonts w:ascii="Arial" w:eastAsia="Arial" w:hAnsi="Arial" w:cs="Arial"/>
          <w:u w:val="single"/>
        </w:rPr>
      </w:pPr>
      <w:hyperlink r:id="rId21" w:history="1">
        <w:proofErr w:type="spellStart"/>
        <w:r w:rsidR="00295385" w:rsidRPr="00295385">
          <w:rPr>
            <w:rStyle w:val="Hyperlink"/>
            <w:rFonts w:ascii="Arial" w:eastAsia="Arial" w:hAnsi="Arial" w:cs="Arial"/>
          </w:rPr>
          <w:t>Comhairle</w:t>
        </w:r>
        <w:proofErr w:type="spellEnd"/>
        <w:r w:rsidR="00295385" w:rsidRPr="00295385">
          <w:rPr>
            <w:rStyle w:val="Hyperlink"/>
            <w:rFonts w:ascii="Arial" w:eastAsia="Arial" w:hAnsi="Arial" w:cs="Arial"/>
          </w:rPr>
          <w:t xml:space="preserve"> nan </w:t>
        </w:r>
        <w:proofErr w:type="spellStart"/>
        <w:r w:rsidR="00295385" w:rsidRPr="00295385">
          <w:rPr>
            <w:rStyle w:val="Hyperlink"/>
            <w:rFonts w:ascii="Arial" w:eastAsia="Arial" w:hAnsi="Arial" w:cs="Arial"/>
          </w:rPr>
          <w:t>Eilean</w:t>
        </w:r>
        <w:proofErr w:type="spellEnd"/>
        <w:r w:rsidR="00295385" w:rsidRPr="00295385">
          <w:rPr>
            <w:rStyle w:val="Hyperlink"/>
            <w:rFonts w:ascii="Arial" w:eastAsia="Arial" w:hAnsi="Arial" w:cs="Arial"/>
          </w:rPr>
          <w:t xml:space="preserve"> </w:t>
        </w:r>
        <w:proofErr w:type="spellStart"/>
        <w:r w:rsidR="00295385" w:rsidRPr="00295385">
          <w:rPr>
            <w:rStyle w:val="Hyperlink"/>
            <w:rFonts w:ascii="Arial" w:eastAsia="Arial" w:hAnsi="Arial" w:cs="Arial"/>
          </w:rPr>
          <w:t>Siar</w:t>
        </w:r>
        <w:proofErr w:type="spellEnd"/>
      </w:hyperlink>
    </w:p>
    <w:p w14:paraId="0E41AAB3" w14:textId="77777777" w:rsidR="00295385" w:rsidRPr="00295385" w:rsidRDefault="00295385" w:rsidP="006634C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3CB63F7" w14:textId="77777777" w:rsidR="00295385" w:rsidRPr="00295385" w:rsidRDefault="00141F6E" w:rsidP="00295385">
      <w:pPr>
        <w:spacing w:after="0" w:line="240" w:lineRule="auto"/>
        <w:rPr>
          <w:rFonts w:ascii="Arial" w:eastAsia="Arial" w:hAnsi="Arial" w:cs="Arial"/>
          <w:u w:val="single"/>
        </w:rPr>
      </w:pPr>
      <w:hyperlink r:id="rId22" w:history="1">
        <w:r w:rsidR="00295385" w:rsidRPr="00295385">
          <w:rPr>
            <w:rStyle w:val="Hyperlink"/>
            <w:rFonts w:ascii="Arial" w:eastAsia="Arial" w:hAnsi="Arial" w:cs="Arial"/>
          </w:rPr>
          <w:t>Highland</w:t>
        </w:r>
      </w:hyperlink>
    </w:p>
    <w:p w14:paraId="04151290" w14:textId="77777777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64EBEA6D" w14:textId="1B84A5E5" w:rsidR="00592684" w:rsidRPr="00295385" w:rsidRDefault="00141F6E" w:rsidP="006634C9">
      <w:pPr>
        <w:spacing w:after="0" w:line="240" w:lineRule="auto"/>
        <w:rPr>
          <w:rFonts w:ascii="Arial" w:eastAsia="Arial" w:hAnsi="Arial" w:cs="Arial"/>
          <w:u w:val="single"/>
        </w:rPr>
      </w:pPr>
      <w:hyperlink r:id="rId23" w:history="1">
        <w:r w:rsidR="00592684" w:rsidRPr="00295385">
          <w:rPr>
            <w:rStyle w:val="Hyperlink"/>
            <w:rFonts w:ascii="Arial" w:eastAsia="Arial" w:hAnsi="Arial" w:cs="Arial"/>
          </w:rPr>
          <w:t>Orkney</w:t>
        </w:r>
      </w:hyperlink>
    </w:p>
    <w:p w14:paraId="7D28EF51" w14:textId="77777777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4618F3D4" w14:textId="77777777" w:rsidR="00295385" w:rsidRPr="00295385" w:rsidRDefault="00141F6E" w:rsidP="00295385">
      <w:pPr>
        <w:spacing w:after="0" w:line="240" w:lineRule="auto"/>
        <w:rPr>
          <w:rFonts w:ascii="Arial" w:eastAsia="Arial" w:hAnsi="Arial" w:cs="Arial"/>
          <w:u w:val="single"/>
        </w:rPr>
      </w:pPr>
      <w:hyperlink r:id="rId24" w:history="1">
        <w:r w:rsidR="00295385" w:rsidRPr="00295385">
          <w:rPr>
            <w:rStyle w:val="Hyperlink"/>
            <w:rFonts w:ascii="Arial" w:eastAsia="Arial" w:hAnsi="Arial" w:cs="Arial"/>
          </w:rPr>
          <w:t>Moray</w:t>
        </w:r>
      </w:hyperlink>
      <w:r w:rsidR="00295385" w:rsidRPr="00295385">
        <w:rPr>
          <w:rFonts w:ascii="Arial" w:eastAsia="Arial" w:hAnsi="Arial" w:cs="Arial"/>
          <w:u w:val="single"/>
        </w:rPr>
        <w:t xml:space="preserve"> </w:t>
      </w:r>
    </w:p>
    <w:p w14:paraId="460D762D" w14:textId="77777777" w:rsidR="00295385" w:rsidRDefault="00295385" w:rsidP="006634C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A7A52AB" w14:textId="6B7A1891" w:rsidR="00592684" w:rsidRPr="00295385" w:rsidRDefault="00141F6E" w:rsidP="006634C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hyperlink r:id="rId25" w:history="1">
        <w:r w:rsidR="00592684" w:rsidRPr="00295385">
          <w:rPr>
            <w:rStyle w:val="Hyperlink"/>
            <w:rFonts w:ascii="Arial" w:eastAsia="Arial" w:hAnsi="Arial" w:cs="Arial"/>
          </w:rPr>
          <w:t>Shetland</w:t>
        </w:r>
      </w:hyperlink>
      <w:r w:rsidR="00592684" w:rsidRPr="00295385">
        <w:rPr>
          <w:rFonts w:ascii="Arial" w:eastAsia="Arial" w:hAnsi="Arial" w:cs="Arial"/>
          <w:u w:val="single"/>
        </w:rPr>
        <w:t xml:space="preserve"> </w:t>
      </w:r>
    </w:p>
    <w:p w14:paraId="2671FAD3" w14:textId="77777777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7DB048FD" w14:textId="77777777" w:rsidR="006634C9" w:rsidRPr="00295385" w:rsidRDefault="006634C9" w:rsidP="006634C9">
      <w:pPr>
        <w:spacing w:after="0" w:line="240" w:lineRule="auto"/>
        <w:rPr>
          <w:rFonts w:ascii="Arial" w:eastAsia="Arial" w:hAnsi="Arial" w:cs="Arial"/>
        </w:rPr>
      </w:pPr>
    </w:p>
    <w:p w14:paraId="1DD8B65F" w14:textId="2E115EF9" w:rsidR="00B8277C" w:rsidRPr="00295385" w:rsidRDefault="00B8277C" w:rsidP="006634C9">
      <w:pPr>
        <w:spacing w:after="0" w:line="240" w:lineRule="auto"/>
        <w:jc w:val="both"/>
        <w:rPr>
          <w:rFonts w:ascii="Arial" w:eastAsia="Arial" w:hAnsi="Arial" w:cs="Arial"/>
        </w:rPr>
      </w:pPr>
    </w:p>
    <w:p w14:paraId="2DC074A4" w14:textId="62429441" w:rsidR="00B8277C" w:rsidRPr="00295385" w:rsidRDefault="00B8277C" w:rsidP="00295385">
      <w:pPr>
        <w:rPr>
          <w:rFonts w:ascii="Arial" w:eastAsia="Arial" w:hAnsi="Arial" w:cs="Arial"/>
          <w:b/>
          <w:bCs/>
          <w:u w:val="single"/>
        </w:rPr>
      </w:pPr>
      <w:r w:rsidRPr="00295385">
        <w:rPr>
          <w:rFonts w:ascii="Arial" w:eastAsia="Arial" w:hAnsi="Arial" w:cs="Arial"/>
          <w:b/>
          <w:bCs/>
          <w:u w:val="single"/>
        </w:rPr>
        <w:br w:type="page"/>
      </w:r>
    </w:p>
    <w:p w14:paraId="2E795164" w14:textId="0D8DDC05" w:rsidR="00B8277C" w:rsidRPr="00295385" w:rsidRDefault="004E7360" w:rsidP="00B8277C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Appendix 2</w:t>
      </w:r>
      <w:r w:rsidR="00295385"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- </w:t>
      </w:r>
      <w:r w:rsidR="4442738E"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t>C</w:t>
      </w:r>
      <w:r w:rsidR="00B8277C"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ontract for use with online classes </w:t>
      </w:r>
    </w:p>
    <w:p w14:paraId="7F34421D" w14:textId="77777777" w:rsidR="00B8277C" w:rsidRPr="00295385" w:rsidRDefault="00B8277C" w:rsidP="00B8277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29E39C2" w14:textId="77777777" w:rsidR="00B8277C" w:rsidRPr="00295385" w:rsidRDefault="00B8277C" w:rsidP="00203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BF0B5E" w14:textId="0951EE2B" w:rsidR="00592684" w:rsidRPr="00295385" w:rsidRDefault="00592684" w:rsidP="00203C7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95385">
        <w:rPr>
          <w:rFonts w:ascii="Arial" w:eastAsia="Calibri" w:hAnsi="Arial" w:cs="Arial"/>
          <w:b/>
          <w:bCs/>
        </w:rPr>
        <w:t>e-</w:t>
      </w:r>
      <w:proofErr w:type="spellStart"/>
      <w:r w:rsidRPr="00295385">
        <w:rPr>
          <w:rFonts w:ascii="Arial" w:eastAsia="Calibri" w:hAnsi="Arial" w:cs="Arial"/>
          <w:b/>
          <w:bCs/>
        </w:rPr>
        <w:t>Sgoil</w:t>
      </w:r>
      <w:proofErr w:type="spellEnd"/>
      <w:r w:rsidRPr="00295385">
        <w:rPr>
          <w:rFonts w:ascii="Arial" w:eastAsia="Calibri" w:hAnsi="Arial" w:cs="Arial"/>
          <w:b/>
          <w:bCs/>
        </w:rPr>
        <w:t xml:space="preserve"> pupils</w:t>
      </w:r>
      <w:r w:rsidRPr="00295385">
        <w:rPr>
          <w:rFonts w:ascii="Arial" w:eastAsia="Times New Roman" w:hAnsi="Arial" w:cs="Arial"/>
          <w:b/>
          <w:bCs/>
        </w:rPr>
        <w:t xml:space="preserve"> </w:t>
      </w:r>
      <w:r w:rsidR="009D4626" w:rsidRPr="00295385">
        <w:rPr>
          <w:rFonts w:ascii="Arial" w:eastAsia="Times New Roman" w:hAnsi="Arial" w:cs="Arial"/>
          <w:b/>
          <w:bCs/>
        </w:rPr>
        <w:t>must</w:t>
      </w:r>
      <w:r w:rsidRPr="00295385">
        <w:rPr>
          <w:rFonts w:ascii="Arial" w:eastAsia="Times New Roman" w:hAnsi="Arial" w:cs="Arial"/>
          <w:b/>
          <w:bCs/>
        </w:rPr>
        <w:t>:</w:t>
      </w:r>
    </w:p>
    <w:p w14:paraId="34F83D5B" w14:textId="77777777" w:rsidR="006634C9" w:rsidRPr="00295385" w:rsidRDefault="006634C9" w:rsidP="00203C7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81085C0" w14:textId="77777777" w:rsidR="009D4626" w:rsidRPr="00295385" w:rsidRDefault="00592684" w:rsidP="00C0213C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only </w:t>
      </w:r>
      <w:r w:rsidR="009D4626" w:rsidRPr="00295385">
        <w:rPr>
          <w:rFonts w:ascii="Arial" w:eastAsia="Calibri" w:hAnsi="Arial" w:cs="Arial"/>
        </w:rPr>
        <w:t xml:space="preserve">communicate with teachers and peers within the </w:t>
      </w:r>
      <w:r w:rsidRPr="00295385">
        <w:rPr>
          <w:rFonts w:ascii="Arial" w:eastAsia="Calibri" w:hAnsi="Arial" w:cs="Arial"/>
        </w:rPr>
        <w:t>GLOW e</w:t>
      </w:r>
      <w:r w:rsidR="009D4626" w:rsidRPr="00295385">
        <w:rPr>
          <w:rFonts w:ascii="Arial" w:eastAsia="Calibri" w:hAnsi="Arial" w:cs="Arial"/>
        </w:rPr>
        <w:t xml:space="preserve">nvironment </w:t>
      </w:r>
    </w:p>
    <w:p w14:paraId="76B4A9B5" w14:textId="1C0507FF" w:rsidR="00592684" w:rsidRPr="00295385" w:rsidRDefault="00592684" w:rsidP="00C0213C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be punctual for all lessons </w:t>
      </w:r>
    </w:p>
    <w:p w14:paraId="0BDF75F9" w14:textId="77777777" w:rsidR="00592684" w:rsidRPr="00295385" w:rsidRDefault="00592684" w:rsidP="00203C72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access the files for each lesson in advance and have the materials to hand </w:t>
      </w:r>
    </w:p>
    <w:p w14:paraId="16BD969E" w14:textId="7DF2A874" w:rsidR="00592684" w:rsidRPr="00295385" w:rsidRDefault="009D4626" w:rsidP="331E911B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>ensure that</w:t>
      </w:r>
      <w:r w:rsidR="63C71AE5" w:rsidRPr="00295385">
        <w:rPr>
          <w:rFonts w:ascii="Arial" w:eastAsia="Calibri" w:hAnsi="Arial" w:cs="Arial"/>
        </w:rPr>
        <w:t xml:space="preserve"> they have all power adaptors, laptops, </w:t>
      </w:r>
      <w:r w:rsidR="5D479DE7" w:rsidRPr="00295385">
        <w:rPr>
          <w:rFonts w:ascii="Arial" w:eastAsia="Calibri" w:hAnsi="Arial" w:cs="Arial"/>
        </w:rPr>
        <w:t xml:space="preserve">headphones, </w:t>
      </w:r>
      <w:r w:rsidR="63C71AE5" w:rsidRPr="00295385">
        <w:rPr>
          <w:rFonts w:ascii="Arial" w:eastAsia="Calibri" w:hAnsi="Arial" w:cs="Arial"/>
        </w:rPr>
        <w:t xml:space="preserve">screen connections </w:t>
      </w:r>
      <w:r w:rsidRPr="00295385">
        <w:rPr>
          <w:rFonts w:ascii="Arial" w:eastAsia="Calibri" w:hAnsi="Arial" w:cs="Arial"/>
        </w:rPr>
        <w:t>to hand</w:t>
      </w:r>
      <w:r w:rsidR="63C71AE5" w:rsidRPr="00295385">
        <w:rPr>
          <w:rFonts w:ascii="Arial" w:eastAsia="Calibri" w:hAnsi="Arial" w:cs="Arial"/>
        </w:rPr>
        <w:t xml:space="preserve"> before </w:t>
      </w:r>
      <w:r w:rsidRPr="00295385">
        <w:rPr>
          <w:rFonts w:ascii="Arial" w:eastAsia="Calibri" w:hAnsi="Arial" w:cs="Arial"/>
        </w:rPr>
        <w:t>each</w:t>
      </w:r>
      <w:r w:rsidR="63C71AE5" w:rsidRPr="00295385">
        <w:rPr>
          <w:rFonts w:ascii="Arial" w:eastAsia="Calibri" w:hAnsi="Arial" w:cs="Arial"/>
        </w:rPr>
        <w:t xml:space="preserve"> lesson begins</w:t>
      </w:r>
    </w:p>
    <w:p w14:paraId="7C39F6CA" w14:textId="092319D5" w:rsidR="72CE6E68" w:rsidRPr="00295385" w:rsidRDefault="72CE6E68" w:rsidP="331E911B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5385">
        <w:rPr>
          <w:rFonts w:ascii="Arial" w:eastAsia="Calibri" w:hAnsi="Arial" w:cs="Arial"/>
        </w:rPr>
        <w:t>u</w:t>
      </w:r>
      <w:r w:rsidR="250186FC" w:rsidRPr="00295385">
        <w:rPr>
          <w:rFonts w:ascii="Arial" w:eastAsia="Calibri" w:hAnsi="Arial" w:cs="Arial"/>
        </w:rPr>
        <w:t>se headphones</w:t>
      </w:r>
      <w:r w:rsidR="009D4626" w:rsidRPr="00295385">
        <w:rPr>
          <w:rFonts w:ascii="Arial" w:eastAsia="Calibri" w:hAnsi="Arial" w:cs="Arial"/>
        </w:rPr>
        <w:t>, where possible,</w:t>
      </w:r>
      <w:r w:rsidR="250186FC" w:rsidRPr="00295385">
        <w:rPr>
          <w:rFonts w:ascii="Arial" w:eastAsia="Calibri" w:hAnsi="Arial" w:cs="Arial"/>
        </w:rPr>
        <w:t xml:space="preserve"> to </w:t>
      </w:r>
      <w:r w:rsidR="009D4626" w:rsidRPr="00295385">
        <w:rPr>
          <w:rFonts w:ascii="Arial" w:eastAsia="Calibri" w:hAnsi="Arial" w:cs="Arial"/>
        </w:rPr>
        <w:t>improve</w:t>
      </w:r>
      <w:r w:rsidR="250186FC" w:rsidRPr="00295385">
        <w:rPr>
          <w:rFonts w:ascii="Arial" w:eastAsia="Calibri" w:hAnsi="Arial" w:cs="Arial"/>
        </w:rPr>
        <w:t xml:space="preserve"> sound quality and </w:t>
      </w:r>
      <w:r w:rsidR="009D4626" w:rsidRPr="00295385">
        <w:rPr>
          <w:rFonts w:ascii="Arial" w:eastAsia="Calibri" w:hAnsi="Arial" w:cs="Arial"/>
        </w:rPr>
        <w:t>keep</w:t>
      </w:r>
      <w:r w:rsidR="250186FC" w:rsidRPr="00295385">
        <w:rPr>
          <w:rFonts w:ascii="Arial" w:eastAsia="Calibri" w:hAnsi="Arial" w:cs="Arial"/>
        </w:rPr>
        <w:t xml:space="preserve"> the dialogue between the pupils and teachers </w:t>
      </w:r>
      <w:r w:rsidR="009D4626" w:rsidRPr="00295385">
        <w:rPr>
          <w:rFonts w:ascii="Arial" w:eastAsia="Calibri" w:hAnsi="Arial" w:cs="Arial"/>
        </w:rPr>
        <w:t>private</w:t>
      </w:r>
    </w:p>
    <w:p w14:paraId="0247F7FB" w14:textId="77777777" w:rsidR="00592684" w:rsidRPr="00295385" w:rsidRDefault="00592684" w:rsidP="00203C72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submit all assignments on time in accordance to the agreed protocols </w:t>
      </w:r>
    </w:p>
    <w:p w14:paraId="572D62D2" w14:textId="77777777" w:rsidR="009D4626" w:rsidRPr="00295385" w:rsidRDefault="00592684" w:rsidP="009D46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>dress appropriately for all classes, thinking about modesty and respect for others</w:t>
      </w:r>
    </w:p>
    <w:p w14:paraId="0EDD6D28" w14:textId="1AFFEF47" w:rsidR="009D4626" w:rsidRPr="00295385" w:rsidRDefault="009D4626" w:rsidP="009D46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Style w:val="normaltextrun"/>
          <w:rFonts w:ascii="Arial" w:hAnsi="Arial" w:cs="Arial"/>
        </w:rPr>
        <w:t xml:space="preserve">apply a background image so as to ensure privacy </w:t>
      </w:r>
    </w:p>
    <w:p w14:paraId="0B30A0E9" w14:textId="34F666D9" w:rsidR="00592684" w:rsidRPr="00295385" w:rsidRDefault="63C71AE5" w:rsidP="331E911B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ensure the location they log in from is appropriate </w:t>
      </w:r>
    </w:p>
    <w:p w14:paraId="6399B07B" w14:textId="46DDB98A" w:rsidR="00592684" w:rsidRPr="00295385" w:rsidRDefault="00592684" w:rsidP="00203C72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 xml:space="preserve">contribute to the class in a positive manner and not be disruptive at any time  </w:t>
      </w:r>
    </w:p>
    <w:p w14:paraId="4323BCD2" w14:textId="776D8528" w:rsidR="009D4626" w:rsidRPr="00295385" w:rsidRDefault="009D4626" w:rsidP="009D4626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</w:rPr>
      </w:pPr>
      <w:r w:rsidRPr="00295385">
        <w:rPr>
          <w:rFonts w:ascii="Arial" w:eastAsia="Calibri" w:hAnsi="Arial" w:cs="Arial"/>
        </w:rPr>
        <w:t>show respect for everyone in the online classroom</w:t>
      </w:r>
    </w:p>
    <w:p w14:paraId="1A145479" w14:textId="043A778C" w:rsidR="00592684" w:rsidRPr="00295385" w:rsidRDefault="63C71AE5" w:rsidP="00203C72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5385">
        <w:rPr>
          <w:rFonts w:ascii="Arial" w:eastAsia="Calibri" w:hAnsi="Arial" w:cs="Arial"/>
        </w:rPr>
        <w:t xml:space="preserve">not </w:t>
      </w:r>
      <w:r w:rsidR="00B12B11" w:rsidRPr="00295385">
        <w:rPr>
          <w:rFonts w:ascii="Arial" w:eastAsia="Calibri" w:hAnsi="Arial" w:cs="Arial"/>
        </w:rPr>
        <w:t xml:space="preserve">capture or </w:t>
      </w:r>
      <w:r w:rsidRPr="00295385">
        <w:rPr>
          <w:rFonts w:ascii="Arial" w:eastAsia="Calibri" w:hAnsi="Arial" w:cs="Arial"/>
        </w:rPr>
        <w:t xml:space="preserve">share recordings/images of the </w:t>
      </w:r>
      <w:r w:rsidR="00B12B11" w:rsidRPr="00295385">
        <w:rPr>
          <w:rFonts w:ascii="Arial" w:eastAsia="Calibri" w:hAnsi="Arial" w:cs="Arial"/>
        </w:rPr>
        <w:t>lesson</w:t>
      </w:r>
      <w:r w:rsidRPr="00295385">
        <w:rPr>
          <w:rFonts w:ascii="Arial" w:eastAsia="Calibri" w:hAnsi="Arial" w:cs="Arial"/>
        </w:rPr>
        <w:t xml:space="preserve"> </w:t>
      </w:r>
    </w:p>
    <w:p w14:paraId="7EFB104A" w14:textId="02221D98" w:rsidR="007C4510" w:rsidRPr="00295385" w:rsidRDefault="007C4510" w:rsidP="007C4510">
      <w:pPr>
        <w:spacing w:after="0" w:line="240" w:lineRule="auto"/>
        <w:jc w:val="both"/>
        <w:rPr>
          <w:rFonts w:ascii="Arial" w:hAnsi="Arial" w:cs="Arial"/>
        </w:rPr>
      </w:pPr>
    </w:p>
    <w:p w14:paraId="18F96E1E" w14:textId="77777777" w:rsidR="00592684" w:rsidRPr="00295385" w:rsidRDefault="00592684" w:rsidP="00203C72">
      <w:pPr>
        <w:spacing w:after="0" w:line="240" w:lineRule="auto"/>
        <w:ind w:left="360" w:hanging="360"/>
        <w:jc w:val="both"/>
        <w:rPr>
          <w:rFonts w:ascii="Arial" w:eastAsia="Calibri" w:hAnsi="Arial" w:cs="Arial"/>
        </w:rPr>
      </w:pPr>
    </w:p>
    <w:p w14:paraId="176BE11A" w14:textId="77777777" w:rsidR="00B8277C" w:rsidRPr="00295385" w:rsidRDefault="00B8277C" w:rsidP="00203C72">
      <w:pPr>
        <w:spacing w:after="0" w:line="240" w:lineRule="auto"/>
        <w:ind w:left="360" w:hanging="360"/>
        <w:jc w:val="both"/>
        <w:rPr>
          <w:rFonts w:ascii="Arial" w:eastAsia="Calibri" w:hAnsi="Arial" w:cs="Arial"/>
          <w:bCs/>
        </w:rPr>
      </w:pPr>
    </w:p>
    <w:p w14:paraId="20A76642" w14:textId="77777777" w:rsidR="00B8277C" w:rsidRPr="00295385" w:rsidRDefault="00B8277C" w:rsidP="00B8277C">
      <w:pPr>
        <w:rPr>
          <w:rFonts w:ascii="Arial" w:eastAsia="Calibri" w:hAnsi="Arial" w:cs="Arial"/>
          <w:b/>
          <w:bCs/>
        </w:rPr>
      </w:pPr>
      <w:r w:rsidRPr="00295385">
        <w:rPr>
          <w:rFonts w:ascii="Arial" w:eastAsia="Calibri" w:hAnsi="Arial" w:cs="Arial"/>
          <w:b/>
          <w:bCs/>
        </w:rPr>
        <w:br w:type="page"/>
      </w:r>
    </w:p>
    <w:p w14:paraId="2B9E60BA" w14:textId="691C764A" w:rsidR="00592684" w:rsidRPr="00295385" w:rsidRDefault="00295385" w:rsidP="0029538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 xml:space="preserve">Appendix 3 - </w:t>
      </w:r>
      <w:r w:rsidR="00592684" w:rsidRPr="00295385">
        <w:rPr>
          <w:rFonts w:ascii="Arial" w:eastAsia="Arial" w:hAnsi="Arial" w:cs="Arial"/>
          <w:b/>
          <w:bCs/>
          <w:sz w:val="28"/>
          <w:szCs w:val="28"/>
          <w:u w:val="single"/>
        </w:rPr>
        <w:t>Recording Permission Slip</w:t>
      </w:r>
    </w:p>
    <w:p w14:paraId="75F19B48" w14:textId="0885192B" w:rsidR="00592684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/>
          <w:bCs/>
          <w:u w:val="single"/>
        </w:rPr>
      </w:pPr>
    </w:p>
    <w:p w14:paraId="752346C2" w14:textId="77777777" w:rsidR="00295385" w:rsidRPr="00295385" w:rsidRDefault="00295385" w:rsidP="00203C72">
      <w:pPr>
        <w:spacing w:after="0" w:line="240" w:lineRule="auto"/>
        <w:ind w:left="360" w:hanging="360"/>
        <w:rPr>
          <w:rFonts w:ascii="Arial" w:eastAsiaTheme="minorEastAsia" w:hAnsi="Arial" w:cs="Arial"/>
          <w:b/>
          <w:bCs/>
          <w:u w:val="single"/>
        </w:rPr>
      </w:pPr>
    </w:p>
    <w:p w14:paraId="50DEFF95" w14:textId="77777777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/>
          <w:bCs/>
        </w:rPr>
      </w:pPr>
      <w:r w:rsidRPr="00295385">
        <w:rPr>
          <w:rFonts w:ascii="Arial" w:eastAsiaTheme="minorEastAsia" w:hAnsi="Arial" w:cs="Arial"/>
          <w:b/>
          <w:bCs/>
        </w:rPr>
        <w:t>Recording of e-</w:t>
      </w:r>
      <w:proofErr w:type="spellStart"/>
      <w:r w:rsidRPr="00295385">
        <w:rPr>
          <w:rFonts w:ascii="Arial" w:eastAsiaTheme="minorEastAsia" w:hAnsi="Arial" w:cs="Arial"/>
          <w:b/>
          <w:bCs/>
        </w:rPr>
        <w:t>Sgoil</w:t>
      </w:r>
      <w:proofErr w:type="spellEnd"/>
      <w:r w:rsidRPr="00295385">
        <w:rPr>
          <w:rFonts w:ascii="Arial" w:eastAsiaTheme="minorEastAsia" w:hAnsi="Arial" w:cs="Arial"/>
          <w:b/>
          <w:bCs/>
        </w:rPr>
        <w:t xml:space="preserve"> Lessons </w:t>
      </w:r>
    </w:p>
    <w:p w14:paraId="1B7CB6D2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13C0F798" w14:textId="289EE565" w:rsidR="00592684" w:rsidRPr="00295385" w:rsidRDefault="00592684" w:rsidP="371334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95385">
        <w:rPr>
          <w:rFonts w:ascii="Arial" w:eastAsiaTheme="minorEastAsia" w:hAnsi="Arial" w:cs="Arial"/>
        </w:rPr>
        <w:t>Please note that e-</w:t>
      </w:r>
      <w:proofErr w:type="spellStart"/>
      <w:r w:rsidRPr="00295385">
        <w:rPr>
          <w:rFonts w:ascii="Arial" w:eastAsiaTheme="minorEastAsia" w:hAnsi="Arial" w:cs="Arial"/>
        </w:rPr>
        <w:t>Sgoil</w:t>
      </w:r>
      <w:proofErr w:type="spellEnd"/>
      <w:r w:rsidRPr="00295385">
        <w:rPr>
          <w:rFonts w:ascii="Arial" w:eastAsiaTheme="minorEastAsia" w:hAnsi="Arial" w:cs="Arial"/>
        </w:rPr>
        <w:t xml:space="preserve"> lessons may be recorded</w:t>
      </w:r>
      <w:r w:rsidR="00B12B11" w:rsidRPr="00295385">
        <w:rPr>
          <w:rFonts w:ascii="Arial" w:eastAsiaTheme="minorEastAsia" w:hAnsi="Arial" w:cs="Arial"/>
        </w:rPr>
        <w:t xml:space="preserve"> under certain circumstances</w:t>
      </w:r>
      <w:r w:rsidRPr="00295385">
        <w:rPr>
          <w:rFonts w:ascii="Arial" w:eastAsiaTheme="minorEastAsia" w:hAnsi="Arial" w:cs="Arial"/>
        </w:rPr>
        <w:t xml:space="preserve">. </w:t>
      </w:r>
      <w:r w:rsidR="00B12B11" w:rsidRPr="00295385">
        <w:rPr>
          <w:rFonts w:ascii="Arial" w:eastAsia="Calibri" w:hAnsi="Arial" w:cs="Arial"/>
          <w:bCs/>
          <w:szCs w:val="28"/>
        </w:rPr>
        <w:t>Recording of lessons will only ever be undertaken for educational, assessment or safeguarding reasons.</w:t>
      </w:r>
      <w:r w:rsidRPr="00295385">
        <w:rPr>
          <w:rFonts w:ascii="Arial" w:eastAsiaTheme="minorEastAsia" w:hAnsi="Arial" w:cs="Arial"/>
        </w:rPr>
        <w:t xml:space="preserve"> These recordings </w:t>
      </w:r>
      <w:r w:rsidR="00B12B11" w:rsidRPr="00295385">
        <w:rPr>
          <w:rFonts w:ascii="Arial" w:eastAsiaTheme="minorEastAsia" w:hAnsi="Arial" w:cs="Arial"/>
        </w:rPr>
        <w:t>remain</w:t>
      </w:r>
      <w:r w:rsidRPr="00295385">
        <w:rPr>
          <w:rFonts w:ascii="Arial" w:eastAsiaTheme="minorEastAsia" w:hAnsi="Arial" w:cs="Arial"/>
        </w:rPr>
        <w:t xml:space="preserve"> the property of e-</w:t>
      </w:r>
      <w:proofErr w:type="spellStart"/>
      <w:r w:rsidRPr="00295385">
        <w:rPr>
          <w:rFonts w:ascii="Arial" w:eastAsiaTheme="minorEastAsia" w:hAnsi="Arial" w:cs="Arial"/>
        </w:rPr>
        <w:t>Sgoil</w:t>
      </w:r>
      <w:proofErr w:type="spellEnd"/>
      <w:r w:rsidR="00203C72" w:rsidRPr="00295385">
        <w:rPr>
          <w:rFonts w:ascii="Arial" w:eastAsiaTheme="minorEastAsia" w:hAnsi="Arial" w:cs="Arial"/>
        </w:rPr>
        <w:t xml:space="preserve"> </w:t>
      </w:r>
      <w:r w:rsidRPr="00295385">
        <w:rPr>
          <w:rFonts w:ascii="Arial" w:eastAsiaTheme="minorEastAsia" w:hAnsi="Arial" w:cs="Arial"/>
        </w:rPr>
        <w:t xml:space="preserve">and will not be shared with any other body unless a Safeguarding concern requires investigation.  </w:t>
      </w:r>
      <w:r w:rsidR="00B12B11" w:rsidRPr="00295385">
        <w:rPr>
          <w:rFonts w:ascii="Arial" w:eastAsiaTheme="minorEastAsia" w:hAnsi="Arial" w:cs="Arial"/>
        </w:rPr>
        <w:t>R</w:t>
      </w:r>
      <w:r w:rsidRPr="00295385">
        <w:rPr>
          <w:rFonts w:ascii="Arial" w:eastAsiaTheme="minorEastAsia" w:hAnsi="Arial" w:cs="Arial"/>
        </w:rPr>
        <w:t>ecordings will</w:t>
      </w:r>
      <w:r w:rsidR="00B12B11" w:rsidRPr="00295385">
        <w:rPr>
          <w:rFonts w:ascii="Arial" w:eastAsiaTheme="minorEastAsia" w:hAnsi="Arial" w:cs="Arial"/>
        </w:rPr>
        <w:t xml:space="preserve"> not be shared out with the class and will</w:t>
      </w:r>
      <w:r w:rsidRPr="00295385">
        <w:rPr>
          <w:rFonts w:ascii="Arial" w:eastAsiaTheme="minorEastAsia" w:hAnsi="Arial" w:cs="Arial"/>
        </w:rPr>
        <w:t xml:space="preserve"> be stored securely.    </w:t>
      </w:r>
    </w:p>
    <w:p w14:paraId="2478315F" w14:textId="77777777" w:rsidR="00203C72" w:rsidRPr="00295385" w:rsidRDefault="00203C72" w:rsidP="00203C7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20AC4C8" w14:textId="77777777" w:rsidR="00203C72" w:rsidRPr="00295385" w:rsidRDefault="00203C72" w:rsidP="00203C7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22BFA21" w14:textId="52542E67" w:rsidR="00203C72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  <w:r w:rsidRPr="00295385">
        <w:rPr>
          <w:rFonts w:ascii="Arial" w:eastAsiaTheme="minorEastAsia" w:hAnsi="Arial" w:cs="Arial"/>
          <w:b/>
          <w:bCs/>
        </w:rPr>
        <w:t>Pupil name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………………………………………………………………………………………….</w:t>
      </w:r>
    </w:p>
    <w:p w14:paraId="614294D2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</w:p>
    <w:p w14:paraId="6CE73E89" w14:textId="72E790F8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  <w:r w:rsidRPr="00295385">
        <w:rPr>
          <w:rFonts w:ascii="Arial" w:eastAsiaTheme="minorEastAsia" w:hAnsi="Arial" w:cs="Arial"/>
          <w:b/>
          <w:bCs/>
        </w:rPr>
        <w:t>School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……………………………………………………………………………………………….</w:t>
      </w:r>
    </w:p>
    <w:p w14:paraId="69260701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7E56F012" w14:textId="6038E0AF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  <w:r w:rsidRPr="00295385">
        <w:rPr>
          <w:rFonts w:ascii="Arial" w:eastAsiaTheme="minorEastAsia" w:hAnsi="Arial" w:cs="Arial"/>
          <w:b/>
          <w:bCs/>
        </w:rPr>
        <w:t>Class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………………………………………………….</w:t>
      </w:r>
    </w:p>
    <w:p w14:paraId="19334DB5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</w:p>
    <w:p w14:paraId="011081CE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</w:p>
    <w:p w14:paraId="6844EEBA" w14:textId="48600B05" w:rsidR="00592684" w:rsidRPr="00295385" w:rsidRDefault="00592684" w:rsidP="3713346B">
      <w:pPr>
        <w:spacing w:after="0" w:line="240" w:lineRule="auto"/>
        <w:ind w:left="360" w:hanging="360"/>
        <w:rPr>
          <w:rFonts w:ascii="Arial" w:eastAsiaTheme="minorEastAsia" w:hAnsi="Arial" w:cs="Arial"/>
        </w:rPr>
      </w:pPr>
      <w:r w:rsidRPr="00295385">
        <w:rPr>
          <w:rFonts w:ascii="Arial" w:eastAsiaTheme="minorEastAsia" w:hAnsi="Arial" w:cs="Arial"/>
        </w:rPr>
        <w:t>I understand that the e-</w:t>
      </w:r>
      <w:proofErr w:type="spellStart"/>
      <w:r w:rsidRPr="00295385">
        <w:rPr>
          <w:rFonts w:ascii="Arial" w:eastAsiaTheme="minorEastAsia" w:hAnsi="Arial" w:cs="Arial"/>
        </w:rPr>
        <w:t>Sgoil</w:t>
      </w:r>
      <w:proofErr w:type="spellEnd"/>
      <w:r w:rsidRPr="00295385">
        <w:rPr>
          <w:rFonts w:ascii="Arial" w:eastAsiaTheme="minorEastAsia" w:hAnsi="Arial" w:cs="Arial"/>
        </w:rPr>
        <w:t xml:space="preserve"> lessons my child is taking part in </w:t>
      </w:r>
      <w:r w:rsidR="614AA9A0" w:rsidRPr="00295385">
        <w:rPr>
          <w:rFonts w:ascii="Arial" w:eastAsiaTheme="minorEastAsia" w:hAnsi="Arial" w:cs="Arial"/>
        </w:rPr>
        <w:t xml:space="preserve">may </w:t>
      </w:r>
      <w:r w:rsidRPr="00295385">
        <w:rPr>
          <w:rFonts w:ascii="Arial" w:eastAsiaTheme="minorEastAsia" w:hAnsi="Arial" w:cs="Arial"/>
        </w:rPr>
        <w:t xml:space="preserve">be recorded.  </w:t>
      </w:r>
    </w:p>
    <w:p w14:paraId="33D9D81C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37875014" w14:textId="613FB83A" w:rsidR="00592684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  <w:r w:rsidRPr="00295385">
        <w:rPr>
          <w:rFonts w:ascii="Arial" w:eastAsiaTheme="minorEastAsia" w:hAnsi="Arial" w:cs="Arial"/>
        </w:rPr>
        <w:t>I give my consent for this to happen.</w:t>
      </w:r>
    </w:p>
    <w:p w14:paraId="648B6382" w14:textId="3E99B3C6" w:rsidR="00295385" w:rsidRDefault="00295385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299288E0" w14:textId="77777777" w:rsidR="00295385" w:rsidRPr="00295385" w:rsidRDefault="00295385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5D17E86E" w14:textId="77777777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45C0A682" w14:textId="310F4B0F" w:rsidR="0052379B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  <w:r w:rsidRPr="00295385">
        <w:rPr>
          <w:rFonts w:ascii="Arial" w:eastAsiaTheme="minorEastAsia" w:hAnsi="Arial" w:cs="Arial"/>
          <w:b/>
          <w:bCs/>
        </w:rPr>
        <w:t>Name of Parent/Guardian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……………………………………………………………………</w:t>
      </w:r>
      <w:r w:rsidR="0052379B" w:rsidRPr="00295385">
        <w:rPr>
          <w:rFonts w:ascii="Arial" w:eastAsiaTheme="minorEastAsia" w:hAnsi="Arial" w:cs="Arial"/>
          <w:bCs/>
        </w:rPr>
        <w:t>…..</w:t>
      </w:r>
    </w:p>
    <w:p w14:paraId="793CA3A4" w14:textId="15956486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Cs/>
        </w:rPr>
      </w:pPr>
    </w:p>
    <w:p w14:paraId="265EC90F" w14:textId="77777777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47F6865B" w14:textId="77777777" w:rsidR="00203C72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  <w:b/>
          <w:bCs/>
        </w:rPr>
      </w:pPr>
      <w:r w:rsidRPr="00295385">
        <w:rPr>
          <w:rFonts w:ascii="Arial" w:eastAsiaTheme="minorEastAsia" w:hAnsi="Arial" w:cs="Arial"/>
          <w:b/>
          <w:bCs/>
        </w:rPr>
        <w:t>Signed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……………………………………………………………………………………………….</w:t>
      </w:r>
    </w:p>
    <w:p w14:paraId="5F123B72" w14:textId="77777777" w:rsidR="00203C72" w:rsidRPr="00295385" w:rsidRDefault="00203C72" w:rsidP="00203C72">
      <w:pPr>
        <w:spacing w:after="0" w:line="240" w:lineRule="auto"/>
        <w:ind w:left="360" w:hanging="360"/>
        <w:rPr>
          <w:rFonts w:ascii="Arial" w:eastAsiaTheme="minorEastAsia" w:hAnsi="Arial" w:cs="Arial"/>
          <w:b/>
          <w:bCs/>
        </w:rPr>
      </w:pPr>
    </w:p>
    <w:p w14:paraId="1D540F4E" w14:textId="7A161399" w:rsidR="00592684" w:rsidRPr="00295385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  <w:r w:rsidRPr="00295385">
        <w:rPr>
          <w:rFonts w:ascii="Arial" w:eastAsiaTheme="minorEastAsia" w:hAnsi="Arial" w:cs="Arial"/>
          <w:b/>
          <w:bCs/>
        </w:rPr>
        <w:t>Date</w:t>
      </w:r>
      <w:r w:rsidR="00203C72" w:rsidRPr="00295385">
        <w:rPr>
          <w:rFonts w:ascii="Arial" w:eastAsiaTheme="minorEastAsia" w:hAnsi="Arial" w:cs="Arial"/>
          <w:b/>
          <w:bCs/>
        </w:rPr>
        <w:t xml:space="preserve">:  </w:t>
      </w:r>
      <w:r w:rsidR="00203C72" w:rsidRPr="00295385">
        <w:rPr>
          <w:rFonts w:ascii="Arial" w:eastAsiaTheme="minorEastAsia" w:hAnsi="Arial" w:cs="Arial"/>
          <w:bCs/>
        </w:rPr>
        <w:t>…………………………………………………</w:t>
      </w:r>
    </w:p>
    <w:p w14:paraId="3CDBE86C" w14:textId="22139F37" w:rsidR="00592684" w:rsidRDefault="00592684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65CFC623" w14:textId="77777777" w:rsidR="00295385" w:rsidRPr="00295385" w:rsidRDefault="00295385" w:rsidP="00203C72">
      <w:pPr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7BDAFA7D" w14:textId="77777777" w:rsidR="00592684" w:rsidRPr="00295385" w:rsidRDefault="00592684" w:rsidP="00203C72">
      <w:pPr>
        <w:spacing w:after="0" w:line="240" w:lineRule="auto"/>
        <w:rPr>
          <w:rFonts w:ascii="Arial" w:eastAsiaTheme="minorEastAsia" w:hAnsi="Arial" w:cs="Arial"/>
        </w:rPr>
      </w:pPr>
    </w:p>
    <w:p w14:paraId="1AC88D51" w14:textId="3CC10BE3" w:rsidR="00592684" w:rsidRPr="00295385" w:rsidRDefault="00203C72" w:rsidP="7AB81E24">
      <w:pPr>
        <w:spacing w:after="0" w:line="240" w:lineRule="auto"/>
        <w:rPr>
          <w:ins w:id="5" w:author="Donald A Macleod" w:date="2020-04-30T14:01:00Z"/>
          <w:rFonts w:ascii="Arial" w:eastAsiaTheme="minorEastAsia" w:hAnsi="Arial" w:cs="Arial"/>
        </w:rPr>
      </w:pPr>
      <w:r w:rsidRPr="00295385">
        <w:rPr>
          <w:rFonts w:ascii="Arial" w:eastAsiaTheme="minorEastAsia" w:hAnsi="Arial" w:cs="Arial"/>
          <w:b/>
          <w:bCs/>
        </w:rPr>
        <w:t xml:space="preserve">Signature of pupil:  </w:t>
      </w:r>
      <w:r w:rsidRPr="00295385">
        <w:rPr>
          <w:rFonts w:ascii="Arial" w:eastAsiaTheme="minorEastAsia" w:hAnsi="Arial" w:cs="Arial"/>
        </w:rPr>
        <w:t>…………………………………………………………………………………</w:t>
      </w:r>
    </w:p>
    <w:p w14:paraId="04240865" w14:textId="334904BA" w:rsidR="7AB81E24" w:rsidRPr="00295385" w:rsidRDefault="7AB81E24" w:rsidP="7AB81E24">
      <w:pPr>
        <w:spacing w:after="0" w:line="240" w:lineRule="auto"/>
        <w:rPr>
          <w:ins w:id="6" w:author="Donald A Macleod" w:date="2020-04-30T14:01:00Z"/>
          <w:rFonts w:ascii="Arial" w:eastAsiaTheme="minorEastAsia" w:hAnsi="Arial" w:cs="Arial"/>
        </w:rPr>
      </w:pPr>
    </w:p>
    <w:p w14:paraId="59AFFC20" w14:textId="5901A930" w:rsidR="7AB81E24" w:rsidRPr="00295385" w:rsidRDefault="7AB81E24" w:rsidP="7AB81E24">
      <w:pPr>
        <w:spacing w:after="0" w:line="240" w:lineRule="auto"/>
        <w:rPr>
          <w:ins w:id="7" w:author="Donald A Macleod" w:date="2020-04-30T14:02:00Z"/>
          <w:rFonts w:ascii="Arial" w:eastAsiaTheme="minorEastAsia" w:hAnsi="Arial" w:cs="Arial"/>
        </w:rPr>
      </w:pPr>
    </w:p>
    <w:p w14:paraId="20268550" w14:textId="4CCF62A0" w:rsidR="7AB81E24" w:rsidRPr="00295385" w:rsidRDefault="7AB81E24" w:rsidP="7AB81E24">
      <w:pPr>
        <w:spacing w:after="0" w:line="240" w:lineRule="auto"/>
        <w:rPr>
          <w:ins w:id="8" w:author="Donald A Macleod" w:date="2020-04-30T14:02:00Z"/>
          <w:rFonts w:ascii="Arial" w:eastAsiaTheme="minorEastAsia" w:hAnsi="Arial" w:cs="Arial"/>
        </w:rPr>
      </w:pPr>
    </w:p>
    <w:p w14:paraId="3F13E24F" w14:textId="1955F098" w:rsidR="7BB1E3C0" w:rsidRPr="00295385" w:rsidRDefault="7BB1E3C0" w:rsidP="7AB81E24">
      <w:pPr>
        <w:spacing w:after="0" w:line="240" w:lineRule="auto"/>
        <w:rPr>
          <w:rFonts w:ascii="Arial" w:eastAsiaTheme="minorEastAsia" w:hAnsi="Arial" w:cs="Arial"/>
        </w:rPr>
      </w:pPr>
      <w:ins w:id="9" w:author="Donald A Macleod" w:date="2020-04-30T14:01:00Z">
        <w:r w:rsidRPr="00295385">
          <w:rPr>
            <w:rFonts w:ascii="Arial" w:eastAsiaTheme="minorEastAsia" w:hAnsi="Arial" w:cs="Arial"/>
          </w:rPr>
          <w:t>This fo</w:t>
        </w:r>
      </w:ins>
      <w:ins w:id="10" w:author="Donald A Macleod" w:date="2020-04-30T14:02:00Z">
        <w:r w:rsidRPr="00295385">
          <w:rPr>
            <w:rFonts w:ascii="Arial" w:eastAsiaTheme="minorEastAsia" w:hAnsi="Arial" w:cs="Arial"/>
          </w:rPr>
          <w:t>r</w:t>
        </w:r>
      </w:ins>
      <w:ins w:id="11" w:author="Donald A Macleod" w:date="2020-04-30T14:01:00Z">
        <w:r w:rsidRPr="00295385">
          <w:rPr>
            <w:rFonts w:ascii="Arial" w:eastAsiaTheme="minorEastAsia" w:hAnsi="Arial" w:cs="Arial"/>
          </w:rPr>
          <w:t>m is availab</w:t>
        </w:r>
      </w:ins>
      <w:ins w:id="12" w:author="Donald A Macleod" w:date="2020-04-30T14:02:00Z">
        <w:r w:rsidRPr="00295385">
          <w:rPr>
            <w:rFonts w:ascii="Arial" w:eastAsiaTheme="minorEastAsia" w:hAnsi="Arial" w:cs="Arial"/>
          </w:rPr>
          <w:t xml:space="preserve">le as an online form </w:t>
        </w:r>
        <w:r w:rsidRPr="00295385">
          <w:rPr>
            <w:rFonts w:ascii="Arial" w:eastAsiaTheme="minorEastAsia" w:hAnsi="Arial" w:cs="Arial"/>
            <w:highlight w:val="green"/>
          </w:rPr>
          <w:t>here</w:t>
        </w:r>
        <w:r w:rsidRPr="00295385">
          <w:rPr>
            <w:rFonts w:ascii="Arial" w:eastAsiaTheme="minorEastAsia" w:hAnsi="Arial" w:cs="Arial"/>
          </w:rPr>
          <w:t>.</w:t>
        </w:r>
      </w:ins>
    </w:p>
    <w:sectPr w:rsidR="7BB1E3C0" w:rsidRPr="00295385" w:rsidSect="0071501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440" w:bottom="1021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hona Johnstone" w:date="2021-01-28T14:18:00Z" w:initials="RJ">
    <w:p w14:paraId="20D33C1A" w14:textId="0552D200" w:rsidR="45A7769B" w:rsidRDefault="45A7769B">
      <w:r>
        <w:t>I can provide the music service logo if you think it appropriate to include it?</w:t>
      </w:r>
      <w:r>
        <w:annotationRef/>
      </w:r>
    </w:p>
  </w:comment>
  <w:comment w:id="2" w:author="Rhona Johnstone" w:date="2021-01-28T14:17:00Z" w:initials="RJ">
    <w:p w14:paraId="440AF75B" w14:textId="5D422309" w:rsidR="45A7769B" w:rsidRDefault="45A7769B">
      <w:r>
        <w:t>instrumental music tuition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33C1A" w15:done="0"/>
  <w15:commentEx w15:paraId="440AF75B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1A9CA" w16cex:dateUtc="2021-01-28T14:17:42.357Z"/>
  <w16cex:commentExtensible w16cex:durableId="5A34477D" w16cex:dateUtc="2021-01-28T14:18:44.3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0AF75B" w16cid:durableId="1D31A9CA"/>
  <w16cid:commentId w16cid:paraId="20D33C1A" w16cid:durableId="5A344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2A4" w14:textId="77777777" w:rsidR="005B6A43" w:rsidRDefault="005B6A43" w:rsidP="00B8277C">
      <w:pPr>
        <w:spacing w:after="0" w:line="240" w:lineRule="auto"/>
      </w:pPr>
      <w:r>
        <w:separator/>
      </w:r>
    </w:p>
  </w:endnote>
  <w:endnote w:type="continuationSeparator" w:id="0">
    <w:p w14:paraId="53626AC0" w14:textId="77777777" w:rsidR="005B6A43" w:rsidRDefault="005B6A43" w:rsidP="00B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8C56" w14:textId="77777777" w:rsidR="0012630C" w:rsidRDefault="00126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99C0" w14:textId="77777777" w:rsidR="0012630C" w:rsidRDefault="00126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0BEC" w14:textId="77777777" w:rsidR="0012630C" w:rsidRDefault="0012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A4F5" w14:textId="77777777" w:rsidR="005B6A43" w:rsidRDefault="005B6A43" w:rsidP="00B8277C">
      <w:pPr>
        <w:spacing w:after="0" w:line="240" w:lineRule="auto"/>
      </w:pPr>
      <w:r>
        <w:separator/>
      </w:r>
    </w:p>
  </w:footnote>
  <w:footnote w:type="continuationSeparator" w:id="0">
    <w:p w14:paraId="6A35307B" w14:textId="77777777" w:rsidR="005B6A43" w:rsidRDefault="005B6A43" w:rsidP="00B8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658C" w14:textId="629E3C8B" w:rsidR="0012630C" w:rsidRDefault="00141F6E">
    <w:pPr>
      <w:pStyle w:val="Header"/>
    </w:pPr>
    <w:r>
      <w:rPr>
        <w:noProof/>
      </w:rPr>
      <w:pict w14:anchorId="49627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8014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EB555" w14:textId="41C51C96" w:rsidR="0012630C" w:rsidRDefault="00141F6E">
    <w:pPr>
      <w:pStyle w:val="Header"/>
    </w:pPr>
    <w:r>
      <w:rPr>
        <w:noProof/>
      </w:rPr>
      <w:pict w14:anchorId="764B4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8014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46B8" w14:textId="1C202978" w:rsidR="00B8277C" w:rsidRDefault="00141F6E">
    <w:pPr>
      <w:pStyle w:val="Header"/>
    </w:pPr>
    <w:r>
      <w:rPr>
        <w:noProof/>
      </w:rPr>
      <w:pict w14:anchorId="2ADDD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8014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104"/>
    <w:multiLevelType w:val="hybridMultilevel"/>
    <w:tmpl w:val="40A0AAFC"/>
    <w:lvl w:ilvl="0" w:tplc="F47CE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4A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0C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4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22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67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8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F91"/>
    <w:multiLevelType w:val="hybridMultilevel"/>
    <w:tmpl w:val="CB7E304E"/>
    <w:lvl w:ilvl="0" w:tplc="B11A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4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47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8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E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E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01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E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298A"/>
    <w:multiLevelType w:val="hybridMultilevel"/>
    <w:tmpl w:val="AE462CC0"/>
    <w:lvl w:ilvl="0" w:tplc="4F5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E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A9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4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E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6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23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0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198"/>
    <w:multiLevelType w:val="hybridMultilevel"/>
    <w:tmpl w:val="5D2826EC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7C05F7"/>
    <w:multiLevelType w:val="hybridMultilevel"/>
    <w:tmpl w:val="E796F056"/>
    <w:lvl w:ilvl="0" w:tplc="C4CC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D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EA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5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C6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E3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4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E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4BD3"/>
    <w:multiLevelType w:val="hybridMultilevel"/>
    <w:tmpl w:val="3EE43A00"/>
    <w:lvl w:ilvl="0" w:tplc="90CA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6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F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A1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84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2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44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70631"/>
    <w:multiLevelType w:val="hybridMultilevel"/>
    <w:tmpl w:val="E15C208A"/>
    <w:lvl w:ilvl="0" w:tplc="34DE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8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C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64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46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EE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01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44CC"/>
    <w:multiLevelType w:val="hybridMultilevel"/>
    <w:tmpl w:val="2F2642B8"/>
    <w:lvl w:ilvl="0" w:tplc="34DE81D2">
      <w:start w:val="1"/>
      <w:numFmt w:val="bullet"/>
      <w:lvlText w:val=""/>
      <w:lvlJc w:val="left"/>
      <w:pPr>
        <w:ind w:left="768" w:hanging="4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30B2B"/>
    <w:multiLevelType w:val="hybridMultilevel"/>
    <w:tmpl w:val="32CAE8E2"/>
    <w:lvl w:ilvl="0" w:tplc="B658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A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2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8B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88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35AD"/>
    <w:multiLevelType w:val="hybridMultilevel"/>
    <w:tmpl w:val="7878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55BB"/>
    <w:multiLevelType w:val="hybridMultilevel"/>
    <w:tmpl w:val="5720CDB0"/>
    <w:lvl w:ilvl="0" w:tplc="34DE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36625"/>
    <w:multiLevelType w:val="hybridMultilevel"/>
    <w:tmpl w:val="CD224B04"/>
    <w:lvl w:ilvl="0" w:tplc="34DE8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hona Johnstone">
    <w15:presenceInfo w15:providerId="AD" w15:userId="S::esrjohnstone1q@glow.sch.uk::3f843273-4bf2-4c28-9dc3-003f7c9ed8e8"/>
  </w15:person>
  <w15:person w15:author="Donald A Macleod">
    <w15:presenceInfo w15:providerId="AD" w15:userId="S::esdamacleod1a@glowmail.org.uk::dd286ee0-1716-4397-84a0-f87424e824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7C"/>
    <w:rsid w:val="000133A6"/>
    <w:rsid w:val="000E0E33"/>
    <w:rsid w:val="0012630C"/>
    <w:rsid w:val="00141F6E"/>
    <w:rsid w:val="0019769E"/>
    <w:rsid w:val="00203C72"/>
    <w:rsid w:val="00295385"/>
    <w:rsid w:val="002F19D0"/>
    <w:rsid w:val="00300E2B"/>
    <w:rsid w:val="00360EA3"/>
    <w:rsid w:val="003E5127"/>
    <w:rsid w:val="003F61A9"/>
    <w:rsid w:val="00465440"/>
    <w:rsid w:val="004E33B8"/>
    <w:rsid w:val="004E7360"/>
    <w:rsid w:val="0052379B"/>
    <w:rsid w:val="00553F51"/>
    <w:rsid w:val="00592684"/>
    <w:rsid w:val="005B6A43"/>
    <w:rsid w:val="005D55B5"/>
    <w:rsid w:val="005D6DED"/>
    <w:rsid w:val="0064386A"/>
    <w:rsid w:val="0065395D"/>
    <w:rsid w:val="006634C9"/>
    <w:rsid w:val="00715017"/>
    <w:rsid w:val="007316E4"/>
    <w:rsid w:val="0075BBD5"/>
    <w:rsid w:val="00785677"/>
    <w:rsid w:val="007A54B9"/>
    <w:rsid w:val="007C4510"/>
    <w:rsid w:val="0081567B"/>
    <w:rsid w:val="00877F5A"/>
    <w:rsid w:val="0088EC32"/>
    <w:rsid w:val="00981BA4"/>
    <w:rsid w:val="009D4626"/>
    <w:rsid w:val="009E34FA"/>
    <w:rsid w:val="009E6200"/>
    <w:rsid w:val="00A1604F"/>
    <w:rsid w:val="00B12B11"/>
    <w:rsid w:val="00B8277C"/>
    <w:rsid w:val="00BA2EDC"/>
    <w:rsid w:val="00C46191"/>
    <w:rsid w:val="00C62732"/>
    <w:rsid w:val="00D17B04"/>
    <w:rsid w:val="00ED044F"/>
    <w:rsid w:val="00F37E5C"/>
    <w:rsid w:val="00F42C2A"/>
    <w:rsid w:val="00F55FE5"/>
    <w:rsid w:val="00F61604"/>
    <w:rsid w:val="00FC0F38"/>
    <w:rsid w:val="02124213"/>
    <w:rsid w:val="02173C9C"/>
    <w:rsid w:val="02684720"/>
    <w:rsid w:val="0280B064"/>
    <w:rsid w:val="0291162D"/>
    <w:rsid w:val="02D6D344"/>
    <w:rsid w:val="02DF3061"/>
    <w:rsid w:val="02F7A627"/>
    <w:rsid w:val="0376360C"/>
    <w:rsid w:val="041692D7"/>
    <w:rsid w:val="049FBE25"/>
    <w:rsid w:val="04FF2A00"/>
    <w:rsid w:val="054284A6"/>
    <w:rsid w:val="054F1E31"/>
    <w:rsid w:val="058210B6"/>
    <w:rsid w:val="0653341C"/>
    <w:rsid w:val="06AAB064"/>
    <w:rsid w:val="089DB3DB"/>
    <w:rsid w:val="08E84383"/>
    <w:rsid w:val="0973E5A8"/>
    <w:rsid w:val="09F67BA0"/>
    <w:rsid w:val="0A60F58B"/>
    <w:rsid w:val="0A990645"/>
    <w:rsid w:val="0B1812D6"/>
    <w:rsid w:val="0B9D861B"/>
    <w:rsid w:val="0BB8F360"/>
    <w:rsid w:val="0C3BCF89"/>
    <w:rsid w:val="0C478108"/>
    <w:rsid w:val="0C8B251A"/>
    <w:rsid w:val="0CBAD0FD"/>
    <w:rsid w:val="0D2A4504"/>
    <w:rsid w:val="0D49F214"/>
    <w:rsid w:val="0E2A78BD"/>
    <w:rsid w:val="0F6C5059"/>
    <w:rsid w:val="0FACF983"/>
    <w:rsid w:val="0FDFFC9C"/>
    <w:rsid w:val="1021E08D"/>
    <w:rsid w:val="10CA6878"/>
    <w:rsid w:val="10D3F6E2"/>
    <w:rsid w:val="11ED8FE8"/>
    <w:rsid w:val="126DD3A5"/>
    <w:rsid w:val="12944BE3"/>
    <w:rsid w:val="139CECD5"/>
    <w:rsid w:val="13D7C81E"/>
    <w:rsid w:val="13E504E4"/>
    <w:rsid w:val="13F7FE37"/>
    <w:rsid w:val="140DE568"/>
    <w:rsid w:val="1532B25C"/>
    <w:rsid w:val="1539D126"/>
    <w:rsid w:val="15A1E47B"/>
    <w:rsid w:val="160A4A93"/>
    <w:rsid w:val="1656FA21"/>
    <w:rsid w:val="16B2F1FA"/>
    <w:rsid w:val="176E5ECB"/>
    <w:rsid w:val="179F6A7F"/>
    <w:rsid w:val="1826C7C2"/>
    <w:rsid w:val="186E554D"/>
    <w:rsid w:val="18F74023"/>
    <w:rsid w:val="19123D1A"/>
    <w:rsid w:val="1935B2D3"/>
    <w:rsid w:val="195491A6"/>
    <w:rsid w:val="19BEEAB2"/>
    <w:rsid w:val="1A7EEFD4"/>
    <w:rsid w:val="1AE81251"/>
    <w:rsid w:val="1B5F6A95"/>
    <w:rsid w:val="1B7187FF"/>
    <w:rsid w:val="1C8205F5"/>
    <w:rsid w:val="1CB0915C"/>
    <w:rsid w:val="1D215DF9"/>
    <w:rsid w:val="1DFDC73B"/>
    <w:rsid w:val="1E3CFE7A"/>
    <w:rsid w:val="1E5526A3"/>
    <w:rsid w:val="1E55EC45"/>
    <w:rsid w:val="1E845532"/>
    <w:rsid w:val="1EB57D5B"/>
    <w:rsid w:val="1EB6B987"/>
    <w:rsid w:val="1EF0C3D1"/>
    <w:rsid w:val="1F70C14E"/>
    <w:rsid w:val="2062A4B3"/>
    <w:rsid w:val="20709B57"/>
    <w:rsid w:val="20C4A663"/>
    <w:rsid w:val="20F180A6"/>
    <w:rsid w:val="21868E5B"/>
    <w:rsid w:val="21FE2834"/>
    <w:rsid w:val="226E9534"/>
    <w:rsid w:val="23A5338E"/>
    <w:rsid w:val="240B864E"/>
    <w:rsid w:val="2412AFD8"/>
    <w:rsid w:val="241C3203"/>
    <w:rsid w:val="244451C4"/>
    <w:rsid w:val="248AE29A"/>
    <w:rsid w:val="248BF9A6"/>
    <w:rsid w:val="248EF0BD"/>
    <w:rsid w:val="250186FC"/>
    <w:rsid w:val="251FCA4B"/>
    <w:rsid w:val="2544D20D"/>
    <w:rsid w:val="254CAF1C"/>
    <w:rsid w:val="25B7DC05"/>
    <w:rsid w:val="265E83F1"/>
    <w:rsid w:val="27483F7E"/>
    <w:rsid w:val="28B6C047"/>
    <w:rsid w:val="28D6A1E8"/>
    <w:rsid w:val="29EE8CE9"/>
    <w:rsid w:val="2B718A23"/>
    <w:rsid w:val="2BC1C80B"/>
    <w:rsid w:val="2C125522"/>
    <w:rsid w:val="2C41870C"/>
    <w:rsid w:val="2C8D5C1F"/>
    <w:rsid w:val="2C954F4E"/>
    <w:rsid w:val="2CB9BA42"/>
    <w:rsid w:val="2CDC080D"/>
    <w:rsid w:val="2D17E493"/>
    <w:rsid w:val="2D3F2FE6"/>
    <w:rsid w:val="2D9D509E"/>
    <w:rsid w:val="2E626388"/>
    <w:rsid w:val="2EB3FEE6"/>
    <w:rsid w:val="2F92C006"/>
    <w:rsid w:val="2FBE81BE"/>
    <w:rsid w:val="2FFE33E9"/>
    <w:rsid w:val="3006DE66"/>
    <w:rsid w:val="30159DD8"/>
    <w:rsid w:val="30DBFE03"/>
    <w:rsid w:val="3159CE18"/>
    <w:rsid w:val="317FBB34"/>
    <w:rsid w:val="3180DBED"/>
    <w:rsid w:val="31AE6E45"/>
    <w:rsid w:val="31C64154"/>
    <w:rsid w:val="32143CB7"/>
    <w:rsid w:val="331E911B"/>
    <w:rsid w:val="339369DD"/>
    <w:rsid w:val="34A0F19D"/>
    <w:rsid w:val="34C6D3A2"/>
    <w:rsid w:val="354EB8F1"/>
    <w:rsid w:val="3585DE5E"/>
    <w:rsid w:val="35E3EE85"/>
    <w:rsid w:val="366793CB"/>
    <w:rsid w:val="370FE5BC"/>
    <w:rsid w:val="3713346B"/>
    <w:rsid w:val="373F77AD"/>
    <w:rsid w:val="37548361"/>
    <w:rsid w:val="37A1B58D"/>
    <w:rsid w:val="38618465"/>
    <w:rsid w:val="389F59F3"/>
    <w:rsid w:val="38F9D719"/>
    <w:rsid w:val="396FFA20"/>
    <w:rsid w:val="3995CA7F"/>
    <w:rsid w:val="39C18181"/>
    <w:rsid w:val="3A767C29"/>
    <w:rsid w:val="3A98D922"/>
    <w:rsid w:val="3AA0C98A"/>
    <w:rsid w:val="3AEFA42F"/>
    <w:rsid w:val="3B80DC38"/>
    <w:rsid w:val="3BA67030"/>
    <w:rsid w:val="3C2CEDEF"/>
    <w:rsid w:val="3CA41DC2"/>
    <w:rsid w:val="3CE0EFF9"/>
    <w:rsid w:val="3D5DEB1A"/>
    <w:rsid w:val="3D5ED60A"/>
    <w:rsid w:val="3DE4E30E"/>
    <w:rsid w:val="3E0055B4"/>
    <w:rsid w:val="3E3AAEE7"/>
    <w:rsid w:val="3E5A134F"/>
    <w:rsid w:val="402C6C8B"/>
    <w:rsid w:val="40492E2E"/>
    <w:rsid w:val="40573D9B"/>
    <w:rsid w:val="41B75B28"/>
    <w:rsid w:val="41BE7FBD"/>
    <w:rsid w:val="41FDEFB2"/>
    <w:rsid w:val="424D2CBD"/>
    <w:rsid w:val="42B27CB7"/>
    <w:rsid w:val="42EE3ECB"/>
    <w:rsid w:val="42F8FA05"/>
    <w:rsid w:val="439D706F"/>
    <w:rsid w:val="4442738E"/>
    <w:rsid w:val="4456F88F"/>
    <w:rsid w:val="453E8B63"/>
    <w:rsid w:val="45A7769B"/>
    <w:rsid w:val="45B3AAD2"/>
    <w:rsid w:val="4625DF8D"/>
    <w:rsid w:val="4670FC19"/>
    <w:rsid w:val="46B6A22A"/>
    <w:rsid w:val="46C6D013"/>
    <w:rsid w:val="47DBF670"/>
    <w:rsid w:val="4875762B"/>
    <w:rsid w:val="4A5FCCC1"/>
    <w:rsid w:val="4A8EC006"/>
    <w:rsid w:val="4AB27AD0"/>
    <w:rsid w:val="4D5D1BA4"/>
    <w:rsid w:val="4DBE871B"/>
    <w:rsid w:val="4E0C9EF1"/>
    <w:rsid w:val="4E387BEC"/>
    <w:rsid w:val="4E3FDCA0"/>
    <w:rsid w:val="4E4E8C8D"/>
    <w:rsid w:val="4E6084E2"/>
    <w:rsid w:val="4ECBDE81"/>
    <w:rsid w:val="4EE5AC28"/>
    <w:rsid w:val="4F16D361"/>
    <w:rsid w:val="501C45D2"/>
    <w:rsid w:val="502B733C"/>
    <w:rsid w:val="50BDC5D6"/>
    <w:rsid w:val="51E61ECE"/>
    <w:rsid w:val="51F74965"/>
    <w:rsid w:val="51FF1A83"/>
    <w:rsid w:val="525F86ED"/>
    <w:rsid w:val="52D97525"/>
    <w:rsid w:val="53454D06"/>
    <w:rsid w:val="540C2AE0"/>
    <w:rsid w:val="5456852F"/>
    <w:rsid w:val="548F4459"/>
    <w:rsid w:val="552099CD"/>
    <w:rsid w:val="557441C7"/>
    <w:rsid w:val="557556DF"/>
    <w:rsid w:val="563421A8"/>
    <w:rsid w:val="56546CFC"/>
    <w:rsid w:val="5666A2F9"/>
    <w:rsid w:val="56AB4B15"/>
    <w:rsid w:val="57015AD6"/>
    <w:rsid w:val="579F4A4A"/>
    <w:rsid w:val="586B3FD3"/>
    <w:rsid w:val="586F7264"/>
    <w:rsid w:val="589CC74A"/>
    <w:rsid w:val="58ED0CBA"/>
    <w:rsid w:val="58FAB369"/>
    <w:rsid w:val="592E1261"/>
    <w:rsid w:val="59682ABE"/>
    <w:rsid w:val="59DF7DF8"/>
    <w:rsid w:val="5A21DE57"/>
    <w:rsid w:val="5B4C9CDF"/>
    <w:rsid w:val="5BBD7089"/>
    <w:rsid w:val="5BEAB262"/>
    <w:rsid w:val="5C85DF93"/>
    <w:rsid w:val="5CBC1CAA"/>
    <w:rsid w:val="5CFA3C96"/>
    <w:rsid w:val="5CFBD8E3"/>
    <w:rsid w:val="5D479DE7"/>
    <w:rsid w:val="5D94356F"/>
    <w:rsid w:val="5DDE2637"/>
    <w:rsid w:val="5E26B13A"/>
    <w:rsid w:val="5E582A07"/>
    <w:rsid w:val="5F00CE8A"/>
    <w:rsid w:val="5F1AB3EC"/>
    <w:rsid w:val="5FA37E54"/>
    <w:rsid w:val="5FC256EE"/>
    <w:rsid w:val="60D150B8"/>
    <w:rsid w:val="6103703B"/>
    <w:rsid w:val="611BB04F"/>
    <w:rsid w:val="612A0028"/>
    <w:rsid w:val="614AA9A0"/>
    <w:rsid w:val="632A4A05"/>
    <w:rsid w:val="63377044"/>
    <w:rsid w:val="63C71AE5"/>
    <w:rsid w:val="6448EF05"/>
    <w:rsid w:val="64579406"/>
    <w:rsid w:val="647E6083"/>
    <w:rsid w:val="660542C8"/>
    <w:rsid w:val="66987025"/>
    <w:rsid w:val="6747C79D"/>
    <w:rsid w:val="686B4042"/>
    <w:rsid w:val="68AB85E4"/>
    <w:rsid w:val="692C0D73"/>
    <w:rsid w:val="69AA4166"/>
    <w:rsid w:val="69BEB40B"/>
    <w:rsid w:val="69E8CB8E"/>
    <w:rsid w:val="6A3A8E46"/>
    <w:rsid w:val="6AE1491A"/>
    <w:rsid w:val="6B4D03DE"/>
    <w:rsid w:val="6B6DD225"/>
    <w:rsid w:val="6D3DB811"/>
    <w:rsid w:val="6D675A31"/>
    <w:rsid w:val="6D8FACF5"/>
    <w:rsid w:val="6E36E8C2"/>
    <w:rsid w:val="6EFA7401"/>
    <w:rsid w:val="6FB5846D"/>
    <w:rsid w:val="7219F336"/>
    <w:rsid w:val="721E383C"/>
    <w:rsid w:val="722B4283"/>
    <w:rsid w:val="72429898"/>
    <w:rsid w:val="72CE6E68"/>
    <w:rsid w:val="7340EEEA"/>
    <w:rsid w:val="73A173C7"/>
    <w:rsid w:val="73AF79B1"/>
    <w:rsid w:val="74905243"/>
    <w:rsid w:val="74A6BAA4"/>
    <w:rsid w:val="74BFA069"/>
    <w:rsid w:val="74E943AC"/>
    <w:rsid w:val="7592EFA5"/>
    <w:rsid w:val="75CF3D6E"/>
    <w:rsid w:val="7625A493"/>
    <w:rsid w:val="763EB94A"/>
    <w:rsid w:val="7640370C"/>
    <w:rsid w:val="76434CDF"/>
    <w:rsid w:val="772BAD44"/>
    <w:rsid w:val="778964E9"/>
    <w:rsid w:val="78B2EF69"/>
    <w:rsid w:val="79574439"/>
    <w:rsid w:val="79A20C87"/>
    <w:rsid w:val="79E58985"/>
    <w:rsid w:val="7A4D45AC"/>
    <w:rsid w:val="7A967921"/>
    <w:rsid w:val="7AB81E24"/>
    <w:rsid w:val="7AB9D5CC"/>
    <w:rsid w:val="7ABD06A2"/>
    <w:rsid w:val="7B6163B9"/>
    <w:rsid w:val="7BB1E3C0"/>
    <w:rsid w:val="7BCF6CBB"/>
    <w:rsid w:val="7C2392E7"/>
    <w:rsid w:val="7C2B171B"/>
    <w:rsid w:val="7C333BDC"/>
    <w:rsid w:val="7D00285C"/>
    <w:rsid w:val="7D09A640"/>
    <w:rsid w:val="7DD14F20"/>
    <w:rsid w:val="7E22BAB0"/>
    <w:rsid w:val="7E54EC3A"/>
    <w:rsid w:val="7E88C3DB"/>
    <w:rsid w:val="7EDA9974"/>
    <w:rsid w:val="7FE8DDF4"/>
    <w:rsid w:val="7FF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43F43"/>
  <w15:chartTrackingRefBased/>
  <w15:docId w15:val="{F7015841-6CF7-40B9-A289-492C8CB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7C"/>
  </w:style>
  <w:style w:type="paragraph" w:styleId="Footer">
    <w:name w:val="footer"/>
    <w:basedOn w:val="Normal"/>
    <w:link w:val="FooterChar"/>
    <w:uiPriority w:val="99"/>
    <w:unhideWhenUsed/>
    <w:rsid w:val="00B8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7C"/>
  </w:style>
  <w:style w:type="paragraph" w:styleId="ListParagraph">
    <w:name w:val="List Paragraph"/>
    <w:basedOn w:val="Normal"/>
    <w:uiPriority w:val="34"/>
    <w:qFormat/>
    <w:rsid w:val="00B82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77C"/>
    <w:rPr>
      <w:color w:val="0000FF"/>
      <w:u w:val="single"/>
    </w:rPr>
  </w:style>
  <w:style w:type="paragraph" w:customStyle="1" w:styleId="paragraph">
    <w:name w:val="paragraph"/>
    <w:basedOn w:val="Normal"/>
    <w:rsid w:val="00B8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277C"/>
  </w:style>
  <w:style w:type="character" w:customStyle="1" w:styleId="eop">
    <w:name w:val="eop"/>
    <w:basedOn w:val="DefaultParagraphFont"/>
    <w:rsid w:val="00B8277C"/>
  </w:style>
  <w:style w:type="character" w:customStyle="1" w:styleId="advancedproofingissue">
    <w:name w:val="advancedproofingissue"/>
    <w:basedOn w:val="DefaultParagraphFont"/>
    <w:rsid w:val="00B8277C"/>
  </w:style>
  <w:style w:type="character" w:styleId="FollowedHyperlink">
    <w:name w:val="FollowedHyperlink"/>
    <w:basedOn w:val="DefaultParagraphFont"/>
    <w:uiPriority w:val="99"/>
    <w:semiHidden/>
    <w:unhideWhenUsed/>
    <w:rsid w:val="0046544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aberdeencity.gov.uk/services/social-care-and-health/child-protection/child-protection-guidance-and-material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ne-siar.gov.uk/media/14736/outer-hebrides-inter-agency-child-protection-procedures-2018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47e7a036-3905-41cd-b518-2cb43fc7f32d" TargetMode="External"/><Relationship Id="rId17" Type="http://schemas.openxmlformats.org/officeDocument/2006/relationships/hyperlink" Target="https://www.cne-siar.gov.uk/media/14736/outer-hebrides-inter-agency-child-protection-procedures-2018.pdf" TargetMode="External"/><Relationship Id="rId25" Type="http://schemas.openxmlformats.org/officeDocument/2006/relationships/hyperlink" Target="https://www.safershetland.com/assets/files/Aug-2015---Shetland-inter-agency-Child-Protection-Procedures.pdf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argyll-bute.gov.uk/abcpc" TargetMode="External"/><Relationship Id="rId29" Type="http://schemas.openxmlformats.org/officeDocument/2006/relationships/footer" Target="footer2.xml"/><Relationship Id="R1e56738f02d7418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oray.gov.uk/moray_standard/page_90286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yperlink" Target="https://www.orkney.gov.uk/Service-Directory/S/child-protection.ht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berdeenshire.gov.uk/media/19531/book3-practice-guidelines.pdf" TargetMode="External"/><Relationship Id="rId31" Type="http://schemas.openxmlformats.org/officeDocument/2006/relationships/footer" Target="footer3.xml"/><Relationship Id="Ra960d65b24b24f4b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highland.gov.uk/downloads/file/162/child_protection_policy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50d9e-36c1-4ed8-8b55-b68e7091d9d6">
      <UserInfo>
        <DisplayName>Iain Campbell</DisplayName>
        <AccountId>39</AccountId>
        <AccountType/>
      </UserInfo>
      <UserInfo>
        <DisplayName>Hamish Budge</DisplayName>
        <AccountId>3</AccountId>
        <AccountType/>
      </UserInfo>
      <UserInfo>
        <DisplayName>Vicki Sherry</DisplayName>
        <AccountId>340</AccountId>
        <AccountType/>
      </UserInfo>
      <UserInfo>
        <DisplayName>Angus Maclennan</DisplayName>
        <AccountId>16</AccountId>
        <AccountType/>
      </UserInfo>
      <UserInfo>
        <DisplayName>eSgoil and Partners - Staff Members</DisplayName>
        <AccountId>349</AccountId>
        <AccountType/>
      </UserInfo>
      <UserInfo>
        <DisplayName>Mira Byrne</DisplayName>
        <AccountId>187</AccountId>
        <AccountType/>
      </UserInfo>
      <UserInfo>
        <DisplayName>Dolina Smith</DisplayName>
        <AccountId>381</AccountId>
        <AccountType/>
      </UserInfo>
      <UserInfo>
        <DisplayName>Donald A Macleod</DisplayName>
        <AccountId>229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12" ma:contentTypeDescription="Create a new document." ma:contentTypeScope="" ma:versionID="8bbb3c10085b5851aa9694b8a9147077">
  <xsd:schema xmlns:xsd="http://www.w3.org/2001/XMLSchema" xmlns:xs="http://www.w3.org/2001/XMLSchema" xmlns:p="http://schemas.microsoft.com/office/2006/metadata/properties" xmlns:ns2="50950d9e-36c1-4ed8-8b55-b68e7091d9d6" xmlns:ns3="a8b5bae3-b5a3-4509-8f75-b0d17eabfe8e" targetNamespace="http://schemas.microsoft.com/office/2006/metadata/properties" ma:root="true" ma:fieldsID="7f7e75758745dec85a65359a33fe775c" ns2:_="" ns3:_="">
    <xsd:import namespace="50950d9e-36c1-4ed8-8b55-b68e7091d9d6"/>
    <xsd:import namespace="a8b5bae3-b5a3-4509-8f75-b0d17eabf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ae3-b5a3-4509-8f75-b0d17eab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3F79-027E-4FA9-8EA9-C89E2F2A5D82}">
  <ds:schemaRefs>
    <ds:schemaRef ds:uri="a8b5bae3-b5a3-4509-8f75-b0d17eabfe8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50950d9e-36c1-4ed8-8b55-b68e7091d9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8FFBFA-233A-44DF-B0F4-76CC8F755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439C5-3751-45D8-A497-C85F0EEE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0d9e-36c1-4ed8-8b55-b68e7091d9d6"/>
    <ds:schemaRef ds:uri="a8b5bae3-b5a3-4509-8f75-b0d17eab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1EB8D-89D5-4126-8E24-5415183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 Maclennan</dc:creator>
  <cp:keywords/>
  <dc:description/>
  <cp:lastModifiedBy>Mcintosh L (Laura)</cp:lastModifiedBy>
  <cp:revision>2</cp:revision>
  <dcterms:created xsi:type="dcterms:W3CDTF">2021-03-22T17:21:00Z</dcterms:created>
  <dcterms:modified xsi:type="dcterms:W3CDTF">2021-03-22T17:21:00Z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</Properties>
</file>