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07FF0" w14:textId="77777777" w:rsidR="00AB32DA" w:rsidRDefault="00AB32DA" w:rsidP="00AB32DA">
      <w:r>
        <w:rPr>
          <w:noProof/>
          <w:lang w:eastAsia="en-GB"/>
        </w:rPr>
        <mc:AlternateContent>
          <mc:Choice Requires="wps">
            <w:drawing>
              <wp:anchor distT="45720" distB="45720" distL="114300" distR="114300" simplePos="0" relativeHeight="251660288" behindDoc="0" locked="0" layoutInCell="1" allowOverlap="1" wp14:anchorId="1BE3D964" wp14:editId="0F178FAC">
                <wp:simplePos x="0" y="0"/>
                <wp:positionH relativeFrom="column">
                  <wp:posOffset>4765040</wp:posOffset>
                </wp:positionH>
                <wp:positionV relativeFrom="paragraph">
                  <wp:posOffset>-187961</wp:posOffset>
                </wp:positionV>
                <wp:extent cx="2164080" cy="10234295"/>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0234295"/>
                        </a:xfrm>
                        <a:prstGeom prst="rect">
                          <a:avLst/>
                        </a:prstGeom>
                        <a:solidFill>
                          <a:schemeClr val="tx1">
                            <a:lumMod val="65000"/>
                            <a:lumOff val="35000"/>
                          </a:schemeClr>
                        </a:solidFill>
                        <a:ln w="9525">
                          <a:solidFill>
                            <a:srgbClr val="000000"/>
                          </a:solidFill>
                          <a:miter lim="800000"/>
                          <a:headEnd/>
                          <a:tailEnd/>
                        </a:ln>
                      </wps:spPr>
                      <wps:txbx>
                        <w:txbxContent>
                          <w:p w14:paraId="175851F2" w14:textId="77777777" w:rsidR="002459ED" w:rsidRDefault="002459ED" w:rsidP="00AB32DA">
                            <w:pPr>
                              <w:rPr>
                                <w:color w:val="595959" w:themeColor="text1" w:themeTint="A6"/>
                              </w:rPr>
                            </w:pPr>
                          </w:p>
                          <w:p w14:paraId="324C73D4" w14:textId="77777777" w:rsidR="002459ED" w:rsidRDefault="002459ED" w:rsidP="00AB32DA">
                            <w:pPr>
                              <w:rPr>
                                <w:color w:val="595959" w:themeColor="text1" w:themeTint="A6"/>
                              </w:rPr>
                            </w:pPr>
                          </w:p>
                          <w:p w14:paraId="3A04475C" w14:textId="77777777" w:rsidR="002459ED" w:rsidRDefault="002459ED" w:rsidP="00AB32DA">
                            <w:pPr>
                              <w:rPr>
                                <w:color w:val="595959" w:themeColor="text1" w:themeTint="A6"/>
                              </w:rPr>
                            </w:pPr>
                          </w:p>
                          <w:p w14:paraId="513268DE" w14:textId="77777777" w:rsidR="002459ED" w:rsidRDefault="002459ED" w:rsidP="00AB32DA">
                            <w:pPr>
                              <w:rPr>
                                <w:color w:val="595959" w:themeColor="text1" w:themeTint="A6"/>
                              </w:rPr>
                            </w:pPr>
                          </w:p>
                          <w:p w14:paraId="15EDDB53" w14:textId="77777777" w:rsidR="002459ED" w:rsidRDefault="002459ED" w:rsidP="00AB32DA">
                            <w:pPr>
                              <w:rPr>
                                <w:color w:val="595959" w:themeColor="text1" w:themeTint="A6"/>
                              </w:rPr>
                            </w:pPr>
                          </w:p>
                          <w:p w14:paraId="6103CE5A" w14:textId="77777777" w:rsidR="002459ED" w:rsidRDefault="002459ED" w:rsidP="00AB32DA">
                            <w:pPr>
                              <w:rPr>
                                <w:color w:val="595959" w:themeColor="text1" w:themeTint="A6"/>
                              </w:rPr>
                            </w:pPr>
                          </w:p>
                          <w:p w14:paraId="6A102C4F" w14:textId="77777777" w:rsidR="002459ED" w:rsidRDefault="002459ED" w:rsidP="00AB32DA">
                            <w:pPr>
                              <w:rPr>
                                <w:color w:val="595959" w:themeColor="text1" w:themeTint="A6"/>
                              </w:rPr>
                            </w:pPr>
                          </w:p>
                          <w:p w14:paraId="0980B5D5" w14:textId="77777777" w:rsidR="002459ED" w:rsidRDefault="002459ED" w:rsidP="00AB32DA">
                            <w:pPr>
                              <w:rPr>
                                <w:color w:val="595959" w:themeColor="text1" w:themeTint="A6"/>
                              </w:rPr>
                            </w:pPr>
                          </w:p>
                          <w:p w14:paraId="29CC6BC5" w14:textId="77777777" w:rsidR="002459ED" w:rsidRDefault="002459ED" w:rsidP="00AB32DA">
                            <w:pPr>
                              <w:rPr>
                                <w:color w:val="595959" w:themeColor="text1" w:themeTint="A6"/>
                              </w:rPr>
                            </w:pPr>
                          </w:p>
                          <w:p w14:paraId="224F31AB" w14:textId="77777777" w:rsidR="002459ED" w:rsidRDefault="002459ED" w:rsidP="00AB32DA">
                            <w:pPr>
                              <w:rPr>
                                <w:color w:val="595959" w:themeColor="text1" w:themeTint="A6"/>
                              </w:rPr>
                            </w:pPr>
                          </w:p>
                          <w:p w14:paraId="53314370" w14:textId="77777777" w:rsidR="002459ED" w:rsidRDefault="002459ED" w:rsidP="00AB32DA">
                            <w:pPr>
                              <w:rPr>
                                <w:color w:val="595959" w:themeColor="text1" w:themeTint="A6"/>
                              </w:rPr>
                            </w:pPr>
                          </w:p>
                          <w:p w14:paraId="23F5031F" w14:textId="77777777" w:rsidR="002459ED" w:rsidRDefault="002459ED" w:rsidP="00AB32DA">
                            <w:pPr>
                              <w:rPr>
                                <w:color w:val="595959" w:themeColor="text1" w:themeTint="A6"/>
                              </w:rPr>
                            </w:pPr>
                          </w:p>
                          <w:p w14:paraId="0985712A" w14:textId="77777777" w:rsidR="002459ED" w:rsidRDefault="002459ED" w:rsidP="00AB32DA">
                            <w:pPr>
                              <w:rPr>
                                <w:color w:val="595959" w:themeColor="text1" w:themeTint="A6"/>
                              </w:rPr>
                            </w:pPr>
                          </w:p>
                          <w:p w14:paraId="5F5314E0" w14:textId="77777777" w:rsidR="002459ED" w:rsidRDefault="002459ED" w:rsidP="00AB32DA">
                            <w:pPr>
                              <w:rPr>
                                <w:color w:val="595959" w:themeColor="text1" w:themeTint="A6"/>
                              </w:rPr>
                            </w:pPr>
                          </w:p>
                          <w:p w14:paraId="1154AD32" w14:textId="77777777" w:rsidR="002459ED" w:rsidRPr="0020282B" w:rsidRDefault="002459ED" w:rsidP="00AB32DA">
                            <w:pPr>
                              <w:rPr>
                                <w:color w:val="FFFFFF" w:themeColor="background1"/>
                              </w:rPr>
                            </w:pPr>
                            <w:r>
                              <w:rPr>
                                <w:color w:val="FFFFFF" w:themeColor="background1"/>
                              </w:rPr>
                              <w:t>2020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3D964" id="_x0000_t202" coordsize="21600,21600" o:spt="202" path="m,l,21600r21600,l21600,xe">
                <v:stroke joinstyle="miter"/>
                <v:path gradientshapeok="t" o:connecttype="rect"/>
              </v:shapetype>
              <v:shape id="Text Box 2" o:spid="_x0000_s1026" type="#_x0000_t202" style="position:absolute;margin-left:375.2pt;margin-top:-14.8pt;width:170.4pt;height:80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" fillcolor="#5a5a5a [2109]">
                <v:textbox>
                  <w:txbxContent>
                    <w:p w14:paraId="175851F2" w14:textId="77777777" w:rsidR="002459ED" w:rsidRDefault="002459ED" w:rsidP="00AB32DA">
                      <w:pPr>
                        <w:rPr>
                          <w:color w:val="595959" w:themeColor="text1" w:themeTint="A6"/>
                        </w:rPr>
                      </w:pPr>
                    </w:p>
                    <w:p w14:paraId="324C73D4" w14:textId="77777777" w:rsidR="002459ED" w:rsidRDefault="002459ED" w:rsidP="00AB32DA">
                      <w:pPr>
                        <w:rPr>
                          <w:color w:val="595959" w:themeColor="text1" w:themeTint="A6"/>
                        </w:rPr>
                      </w:pPr>
                    </w:p>
                    <w:p w14:paraId="3A04475C" w14:textId="77777777" w:rsidR="002459ED" w:rsidRDefault="002459ED" w:rsidP="00AB32DA">
                      <w:pPr>
                        <w:rPr>
                          <w:color w:val="595959" w:themeColor="text1" w:themeTint="A6"/>
                        </w:rPr>
                      </w:pPr>
                    </w:p>
                    <w:p w14:paraId="513268DE" w14:textId="77777777" w:rsidR="002459ED" w:rsidRDefault="002459ED" w:rsidP="00AB32DA">
                      <w:pPr>
                        <w:rPr>
                          <w:color w:val="595959" w:themeColor="text1" w:themeTint="A6"/>
                        </w:rPr>
                      </w:pPr>
                    </w:p>
                    <w:p w14:paraId="15EDDB53" w14:textId="77777777" w:rsidR="002459ED" w:rsidRDefault="002459ED" w:rsidP="00AB32DA">
                      <w:pPr>
                        <w:rPr>
                          <w:color w:val="595959" w:themeColor="text1" w:themeTint="A6"/>
                        </w:rPr>
                      </w:pPr>
                    </w:p>
                    <w:p w14:paraId="6103CE5A" w14:textId="77777777" w:rsidR="002459ED" w:rsidRDefault="002459ED" w:rsidP="00AB32DA">
                      <w:pPr>
                        <w:rPr>
                          <w:color w:val="595959" w:themeColor="text1" w:themeTint="A6"/>
                        </w:rPr>
                      </w:pPr>
                    </w:p>
                    <w:p w14:paraId="6A102C4F" w14:textId="77777777" w:rsidR="002459ED" w:rsidRDefault="002459ED" w:rsidP="00AB32DA">
                      <w:pPr>
                        <w:rPr>
                          <w:color w:val="595959" w:themeColor="text1" w:themeTint="A6"/>
                        </w:rPr>
                      </w:pPr>
                    </w:p>
                    <w:p w14:paraId="0980B5D5" w14:textId="77777777" w:rsidR="002459ED" w:rsidRDefault="002459ED" w:rsidP="00AB32DA">
                      <w:pPr>
                        <w:rPr>
                          <w:color w:val="595959" w:themeColor="text1" w:themeTint="A6"/>
                        </w:rPr>
                      </w:pPr>
                    </w:p>
                    <w:p w14:paraId="29CC6BC5" w14:textId="77777777" w:rsidR="002459ED" w:rsidRDefault="002459ED" w:rsidP="00AB32DA">
                      <w:pPr>
                        <w:rPr>
                          <w:color w:val="595959" w:themeColor="text1" w:themeTint="A6"/>
                        </w:rPr>
                      </w:pPr>
                    </w:p>
                    <w:p w14:paraId="224F31AB" w14:textId="77777777" w:rsidR="002459ED" w:rsidRDefault="002459ED" w:rsidP="00AB32DA">
                      <w:pPr>
                        <w:rPr>
                          <w:color w:val="595959" w:themeColor="text1" w:themeTint="A6"/>
                        </w:rPr>
                      </w:pPr>
                    </w:p>
                    <w:p w14:paraId="53314370" w14:textId="77777777" w:rsidR="002459ED" w:rsidRDefault="002459ED" w:rsidP="00AB32DA">
                      <w:pPr>
                        <w:rPr>
                          <w:color w:val="595959" w:themeColor="text1" w:themeTint="A6"/>
                        </w:rPr>
                      </w:pPr>
                    </w:p>
                    <w:p w14:paraId="23F5031F" w14:textId="77777777" w:rsidR="002459ED" w:rsidRDefault="002459ED" w:rsidP="00AB32DA">
                      <w:pPr>
                        <w:rPr>
                          <w:color w:val="595959" w:themeColor="text1" w:themeTint="A6"/>
                        </w:rPr>
                      </w:pPr>
                    </w:p>
                    <w:p w14:paraId="0985712A" w14:textId="77777777" w:rsidR="002459ED" w:rsidRDefault="002459ED" w:rsidP="00AB32DA">
                      <w:pPr>
                        <w:rPr>
                          <w:color w:val="595959" w:themeColor="text1" w:themeTint="A6"/>
                        </w:rPr>
                      </w:pPr>
                    </w:p>
                    <w:p w14:paraId="5F5314E0" w14:textId="77777777" w:rsidR="002459ED" w:rsidRDefault="002459ED" w:rsidP="00AB32DA">
                      <w:pPr>
                        <w:rPr>
                          <w:color w:val="595959" w:themeColor="text1" w:themeTint="A6"/>
                        </w:rPr>
                      </w:pPr>
                    </w:p>
                    <w:p w14:paraId="1154AD32" w14:textId="77777777" w:rsidR="002459ED" w:rsidRPr="0020282B" w:rsidRDefault="002459ED" w:rsidP="00AB32DA">
                      <w:pPr>
                        <w:rPr>
                          <w:color w:val="FFFFFF" w:themeColor="background1"/>
                        </w:rPr>
                      </w:pPr>
                      <w:r>
                        <w:rPr>
                          <w:color w:val="FFFFFF" w:themeColor="background1"/>
                        </w:rPr>
                        <w:t>2020 issue</w:t>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5EF71C2" wp14:editId="1DEBE2C4">
                <wp:simplePos x="0" y="0"/>
                <wp:positionH relativeFrom="column">
                  <wp:posOffset>-279400</wp:posOffset>
                </wp:positionH>
                <wp:positionV relativeFrom="paragraph">
                  <wp:posOffset>-218440</wp:posOffset>
                </wp:positionV>
                <wp:extent cx="4939200" cy="10264775"/>
                <wp:effectExtent l="0" t="0" r="1397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200" cy="10264775"/>
                        </a:xfrm>
                        <a:prstGeom prst="rect">
                          <a:avLst/>
                        </a:prstGeom>
                        <a:solidFill>
                          <a:schemeClr val="bg1">
                            <a:lumMod val="85000"/>
                          </a:schemeClr>
                        </a:solidFill>
                        <a:ln w="9525">
                          <a:solidFill>
                            <a:srgbClr val="000000"/>
                          </a:solidFill>
                          <a:miter lim="800000"/>
                          <a:headEnd/>
                          <a:tailEnd/>
                        </a:ln>
                      </wps:spPr>
                      <wps:txbx>
                        <w:txbxContent>
                          <w:p w14:paraId="22498F03" w14:textId="77777777" w:rsidR="002459ED" w:rsidRDefault="002459ED" w:rsidP="00AB32DA"/>
                          <w:p w14:paraId="7B002A59" w14:textId="77777777" w:rsidR="002459ED" w:rsidRDefault="002459ED" w:rsidP="00AB32DA"/>
                          <w:p w14:paraId="50658461" w14:textId="77777777" w:rsidR="002459ED" w:rsidRDefault="002459ED" w:rsidP="00AB32DA"/>
                          <w:p w14:paraId="61945461" w14:textId="77777777" w:rsidR="002459ED" w:rsidRDefault="002459ED" w:rsidP="00AB32DA"/>
                          <w:p w14:paraId="1275F099" w14:textId="77777777" w:rsidR="002459ED" w:rsidRDefault="002459ED" w:rsidP="00AB32DA"/>
                          <w:p w14:paraId="519BCB83" w14:textId="66E47F85" w:rsidR="002459ED" w:rsidRDefault="002459ED" w:rsidP="00AB32DA">
                            <w:pPr>
                              <w:ind w:left="397"/>
                              <w:rPr>
                                <w:b/>
                                <w:color w:val="AA72D4"/>
                                <w:sz w:val="72"/>
                                <w:szCs w:val="72"/>
                              </w:rPr>
                            </w:pPr>
                            <w:ins w:id="0" w:author="Hynd, Robert" w:date="2020-04-02T11:10:00Z">
                              <w:r>
                                <w:rPr>
                                  <w:b/>
                                  <w:color w:val="AA72D4"/>
                                  <w:sz w:val="72"/>
                                  <w:szCs w:val="72"/>
                                </w:rPr>
                                <w:t xml:space="preserve">Standards for </w:t>
                              </w:r>
                            </w:ins>
                            <w:r w:rsidRPr="000D7CA2">
                              <w:rPr>
                                <w:b/>
                                <w:color w:val="AA72D4"/>
                                <w:sz w:val="72"/>
                                <w:szCs w:val="72"/>
                              </w:rPr>
                              <w:t>Professional Practice Placement in Community Learning and Development</w:t>
                            </w:r>
                            <w:r>
                              <w:rPr>
                                <w:b/>
                                <w:color w:val="AA72D4"/>
                                <w:sz w:val="72"/>
                                <w:szCs w:val="72"/>
                              </w:rPr>
                              <w:t>.</w:t>
                            </w:r>
                          </w:p>
                          <w:p w14:paraId="0C5A12FD" w14:textId="06BAA2B7" w:rsidR="002459ED" w:rsidRDefault="002459ED" w:rsidP="00AB32DA">
                            <w:pPr>
                              <w:ind w:left="397"/>
                              <w:rPr>
                                <w:b/>
                                <w:color w:val="AA72D4"/>
                                <w:sz w:val="72"/>
                                <w:szCs w:val="72"/>
                              </w:rPr>
                            </w:pPr>
                            <w:r>
                              <w:rPr>
                                <w:b/>
                                <w:color w:val="AA72D4"/>
                                <w:sz w:val="72"/>
                                <w:szCs w:val="72"/>
                              </w:rPr>
                              <w:t>Co-owned Support Resou</w:t>
                            </w:r>
                            <w:del w:id="1" w:author="Bisset S (Susan)" w:date="2020-05-21T09:57:00Z">
                              <w:r w:rsidDel="004053D9">
                                <w:rPr>
                                  <w:b/>
                                  <w:color w:val="AA72D4"/>
                                  <w:sz w:val="72"/>
                                  <w:szCs w:val="72"/>
                                </w:rPr>
                                <w:delText>r</w:delText>
                              </w:r>
                            </w:del>
                            <w:ins w:id="2" w:author="Bisset S (Susan)" w:date="2020-05-21T09:57:00Z">
                              <w:r>
                                <w:rPr>
                                  <w:b/>
                                  <w:color w:val="AA72D4"/>
                                  <w:sz w:val="72"/>
                                  <w:szCs w:val="72"/>
                                </w:rPr>
                                <w:t>r</w:t>
                              </w:r>
                            </w:ins>
                            <w:r>
                              <w:rPr>
                                <w:b/>
                                <w:color w:val="AA72D4"/>
                                <w:sz w:val="72"/>
                                <w:szCs w:val="72"/>
                              </w:rPr>
                              <w:t>ce Pack</w:t>
                            </w:r>
                          </w:p>
                          <w:p w14:paraId="60DB47B1" w14:textId="34A6FC29" w:rsidR="002459ED" w:rsidRPr="000D7CA2" w:rsidRDefault="002459ED" w:rsidP="00AB32DA">
                            <w:pPr>
                              <w:ind w:left="397"/>
                              <w:rPr>
                                <w:b/>
                                <w:color w:val="AA72D4"/>
                                <w:sz w:val="72"/>
                                <w:szCs w:val="72"/>
                              </w:rPr>
                            </w:pPr>
                            <w:r>
                              <w:rPr>
                                <w:b/>
                                <w:color w:val="AA72D4"/>
                                <w:sz w:val="72"/>
                                <w:szCs w:val="72"/>
                              </w:rPr>
                              <w:t xml:space="preserve">   </w:t>
                            </w:r>
                            <w:ins w:id="3" w:author="Bisset S (Susan)" w:date="2020-05-21T09:56:00Z">
                              <w:r>
                                <w:rPr>
                                  <w:noProof/>
                                  <w:lang w:eastAsia="en-GB"/>
                                </w:rPr>
                                <w:drawing>
                                  <wp:inline distT="0" distB="0" distL="0" distR="0" wp14:anchorId="05249334" wp14:editId="5D3E3718">
                                    <wp:extent cx="4747260" cy="2592851"/>
                                    <wp:effectExtent l="0" t="0" r="0" b="1714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ins>
                          </w:p>
                          <w:p w14:paraId="575A28BE" w14:textId="5AFEC35D" w:rsidR="002459ED" w:rsidRDefault="002459ED" w:rsidP="00AB32DA">
                            <w:pPr>
                              <w:rPr>
                                <w:b/>
                                <w:color w:val="7030A0"/>
                                <w:sz w:val="72"/>
                                <w:szCs w:val="72"/>
                              </w:rPr>
                            </w:pPr>
                          </w:p>
                          <w:p w14:paraId="38D9D9E4" w14:textId="77777777" w:rsidR="002459ED" w:rsidRDefault="002459ED" w:rsidP="00AB32DA">
                            <w:pPr>
                              <w:rPr>
                                <w:b/>
                                <w:sz w:val="72"/>
                                <w:szCs w:val="72"/>
                              </w:rPr>
                            </w:pPr>
                          </w:p>
                          <w:p w14:paraId="51C62CD0" w14:textId="77777777" w:rsidR="002459ED" w:rsidRPr="007B3EB0" w:rsidRDefault="002459ED" w:rsidP="00AB32DA">
                            <w:pPr>
                              <w:rPr>
                                <w:b/>
                                <w:sz w:val="28"/>
                                <w:szCs w:val="28"/>
                              </w:rPr>
                            </w:pPr>
                            <w:r>
                              <w:rPr>
                                <w:b/>
                                <w:sz w:val="72"/>
                                <w:szCs w:val="72"/>
                              </w:rPr>
                              <w:t xml:space="preserve">                           </w:t>
                            </w:r>
                            <w:r w:rsidRPr="007B3EB0">
                              <w:rPr>
                                <w:b/>
                                <w:sz w:val="28"/>
                                <w:szCs w:val="28"/>
                              </w:rPr>
                              <w:t>DATE:</w:t>
                            </w:r>
                          </w:p>
                          <w:p w14:paraId="3AB21748" w14:textId="77777777" w:rsidR="002459ED" w:rsidRDefault="002459ED" w:rsidP="00AB32DA">
                            <w:pPr>
                              <w:rPr>
                                <w:b/>
                                <w:sz w:val="72"/>
                                <w:szCs w:val="72"/>
                              </w:rPr>
                            </w:pPr>
                          </w:p>
                          <w:p w14:paraId="5D33F853" w14:textId="77777777" w:rsidR="002459ED" w:rsidRDefault="002459ED" w:rsidP="00AB32DA">
                            <w:pPr>
                              <w:rPr>
                                <w:b/>
                                <w:sz w:val="72"/>
                                <w:szCs w:val="72"/>
                              </w:rPr>
                            </w:pPr>
                          </w:p>
                          <w:p w14:paraId="2DCA79D2" w14:textId="77777777" w:rsidR="002459ED" w:rsidRDefault="002459ED" w:rsidP="00AB32DA">
                            <w:pPr>
                              <w:rPr>
                                <w:b/>
                                <w:sz w:val="72"/>
                                <w:szCs w:val="72"/>
                              </w:rPr>
                            </w:pPr>
                          </w:p>
                          <w:p w14:paraId="4BB035D2" w14:textId="77777777" w:rsidR="002459ED" w:rsidRDefault="002459ED" w:rsidP="00AB32DA">
                            <w:pPr>
                              <w:rPr>
                                <w:b/>
                                <w:sz w:val="72"/>
                                <w:szCs w:val="72"/>
                              </w:rPr>
                            </w:pPr>
                          </w:p>
                          <w:p w14:paraId="420D8C89" w14:textId="77777777" w:rsidR="002459ED" w:rsidRDefault="002459ED" w:rsidP="00AB32DA">
                            <w:pPr>
                              <w:rPr>
                                <w:b/>
                                <w:sz w:val="72"/>
                                <w:szCs w:val="72"/>
                              </w:rPr>
                            </w:pPr>
                          </w:p>
                          <w:p w14:paraId="1CD5360B" w14:textId="77777777" w:rsidR="002459ED" w:rsidRDefault="002459ED" w:rsidP="00AB32DA">
                            <w:pPr>
                              <w:rPr>
                                <w:b/>
                                <w:sz w:val="72"/>
                                <w:szCs w:val="72"/>
                              </w:rPr>
                            </w:pPr>
                          </w:p>
                          <w:p w14:paraId="3A870868" w14:textId="77777777" w:rsidR="002459ED" w:rsidRPr="0020282B" w:rsidRDefault="002459ED" w:rsidP="00AB32DA">
                            <w:pPr>
                              <w:rPr>
                                <w:b/>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F71C2" id="_x0000_s1027" type="#_x0000_t202" style="position:absolute;margin-left:-22pt;margin-top:-17.2pt;width:388.9pt;height:80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" fillcolor="#d8d8d8 [2732]">
                <v:textbox>
                  <w:txbxContent>
                    <w:p w14:paraId="22498F03" w14:textId="77777777" w:rsidR="002459ED" w:rsidRDefault="002459ED" w:rsidP="00AB32DA"/>
                    <w:p w14:paraId="7B002A59" w14:textId="77777777" w:rsidR="002459ED" w:rsidRDefault="002459ED" w:rsidP="00AB32DA"/>
                    <w:p w14:paraId="50658461" w14:textId="77777777" w:rsidR="002459ED" w:rsidRDefault="002459ED" w:rsidP="00AB32DA"/>
                    <w:p w14:paraId="61945461" w14:textId="77777777" w:rsidR="002459ED" w:rsidRDefault="002459ED" w:rsidP="00AB32DA"/>
                    <w:p w14:paraId="1275F099" w14:textId="77777777" w:rsidR="002459ED" w:rsidRDefault="002459ED" w:rsidP="00AB32DA"/>
                    <w:p w14:paraId="519BCB83" w14:textId="66E47F85" w:rsidR="002459ED" w:rsidRDefault="002459ED" w:rsidP="00AB32DA">
                      <w:pPr>
                        <w:ind w:left="397"/>
                        <w:rPr>
                          <w:b/>
                          <w:color w:val="AA72D4"/>
                          <w:sz w:val="72"/>
                          <w:szCs w:val="72"/>
                        </w:rPr>
                      </w:pPr>
                      <w:ins w:id="4" w:author="Hynd, Robert" w:date="2020-04-02T11:10:00Z">
                        <w:r>
                          <w:rPr>
                            <w:b/>
                            <w:color w:val="AA72D4"/>
                            <w:sz w:val="72"/>
                            <w:szCs w:val="72"/>
                          </w:rPr>
                          <w:t xml:space="preserve">Standards for </w:t>
                        </w:r>
                      </w:ins>
                      <w:r w:rsidRPr="000D7CA2">
                        <w:rPr>
                          <w:b/>
                          <w:color w:val="AA72D4"/>
                          <w:sz w:val="72"/>
                          <w:szCs w:val="72"/>
                        </w:rPr>
                        <w:t>Professional Practice Placement in Community Learning and Development</w:t>
                      </w:r>
                      <w:r>
                        <w:rPr>
                          <w:b/>
                          <w:color w:val="AA72D4"/>
                          <w:sz w:val="72"/>
                          <w:szCs w:val="72"/>
                        </w:rPr>
                        <w:t>.</w:t>
                      </w:r>
                    </w:p>
                    <w:p w14:paraId="0C5A12FD" w14:textId="06BAA2B7" w:rsidR="002459ED" w:rsidRDefault="002459ED" w:rsidP="00AB32DA">
                      <w:pPr>
                        <w:ind w:left="397"/>
                        <w:rPr>
                          <w:b/>
                          <w:color w:val="AA72D4"/>
                          <w:sz w:val="72"/>
                          <w:szCs w:val="72"/>
                        </w:rPr>
                      </w:pPr>
                      <w:r>
                        <w:rPr>
                          <w:b/>
                          <w:color w:val="AA72D4"/>
                          <w:sz w:val="72"/>
                          <w:szCs w:val="72"/>
                        </w:rPr>
                        <w:t>Co-owned Support Resou</w:t>
                      </w:r>
                      <w:del w:id="5" w:author="Bisset S (Susan)" w:date="2020-05-21T09:57:00Z">
                        <w:r w:rsidDel="004053D9">
                          <w:rPr>
                            <w:b/>
                            <w:color w:val="AA72D4"/>
                            <w:sz w:val="72"/>
                            <w:szCs w:val="72"/>
                          </w:rPr>
                          <w:delText>r</w:delText>
                        </w:r>
                      </w:del>
                      <w:ins w:id="6" w:author="Bisset S (Susan)" w:date="2020-05-21T09:57:00Z">
                        <w:r>
                          <w:rPr>
                            <w:b/>
                            <w:color w:val="AA72D4"/>
                            <w:sz w:val="72"/>
                            <w:szCs w:val="72"/>
                          </w:rPr>
                          <w:t>r</w:t>
                        </w:r>
                      </w:ins>
                      <w:r>
                        <w:rPr>
                          <w:b/>
                          <w:color w:val="AA72D4"/>
                          <w:sz w:val="72"/>
                          <w:szCs w:val="72"/>
                        </w:rPr>
                        <w:t>ce Pack</w:t>
                      </w:r>
                    </w:p>
                    <w:p w14:paraId="60DB47B1" w14:textId="34A6FC29" w:rsidR="002459ED" w:rsidRPr="000D7CA2" w:rsidRDefault="002459ED" w:rsidP="00AB32DA">
                      <w:pPr>
                        <w:ind w:left="397"/>
                        <w:rPr>
                          <w:b/>
                          <w:color w:val="AA72D4"/>
                          <w:sz w:val="72"/>
                          <w:szCs w:val="72"/>
                        </w:rPr>
                      </w:pPr>
                      <w:r>
                        <w:rPr>
                          <w:b/>
                          <w:color w:val="AA72D4"/>
                          <w:sz w:val="72"/>
                          <w:szCs w:val="72"/>
                        </w:rPr>
                        <w:t xml:space="preserve">   </w:t>
                      </w:r>
                      <w:ins w:id="7" w:author="Bisset S (Susan)" w:date="2020-05-21T09:56:00Z">
                        <w:r>
                          <w:rPr>
                            <w:noProof/>
                            <w:lang w:eastAsia="en-GB"/>
                          </w:rPr>
                          <w:drawing>
                            <wp:inline distT="0" distB="0" distL="0" distR="0" wp14:anchorId="05249334" wp14:editId="5D3E3718">
                              <wp:extent cx="4747260" cy="2592851"/>
                              <wp:effectExtent l="0" t="0" r="0" b="1714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ins>
                    </w:p>
                    <w:p w14:paraId="575A28BE" w14:textId="5AFEC35D" w:rsidR="002459ED" w:rsidRDefault="002459ED" w:rsidP="00AB32DA">
                      <w:pPr>
                        <w:rPr>
                          <w:b/>
                          <w:color w:val="7030A0"/>
                          <w:sz w:val="72"/>
                          <w:szCs w:val="72"/>
                        </w:rPr>
                      </w:pPr>
                    </w:p>
                    <w:p w14:paraId="38D9D9E4" w14:textId="77777777" w:rsidR="002459ED" w:rsidRDefault="002459ED" w:rsidP="00AB32DA">
                      <w:pPr>
                        <w:rPr>
                          <w:b/>
                          <w:sz w:val="72"/>
                          <w:szCs w:val="72"/>
                        </w:rPr>
                      </w:pPr>
                    </w:p>
                    <w:p w14:paraId="51C62CD0" w14:textId="77777777" w:rsidR="002459ED" w:rsidRPr="007B3EB0" w:rsidRDefault="002459ED" w:rsidP="00AB32DA">
                      <w:pPr>
                        <w:rPr>
                          <w:b/>
                          <w:sz w:val="28"/>
                          <w:szCs w:val="28"/>
                        </w:rPr>
                      </w:pPr>
                      <w:r>
                        <w:rPr>
                          <w:b/>
                          <w:sz w:val="72"/>
                          <w:szCs w:val="72"/>
                        </w:rPr>
                        <w:t xml:space="preserve">                           </w:t>
                      </w:r>
                      <w:r w:rsidRPr="007B3EB0">
                        <w:rPr>
                          <w:b/>
                          <w:sz w:val="28"/>
                          <w:szCs w:val="28"/>
                        </w:rPr>
                        <w:t>DATE:</w:t>
                      </w:r>
                    </w:p>
                    <w:p w14:paraId="3AB21748" w14:textId="77777777" w:rsidR="002459ED" w:rsidRDefault="002459ED" w:rsidP="00AB32DA">
                      <w:pPr>
                        <w:rPr>
                          <w:b/>
                          <w:sz w:val="72"/>
                          <w:szCs w:val="72"/>
                        </w:rPr>
                      </w:pPr>
                    </w:p>
                    <w:p w14:paraId="5D33F853" w14:textId="77777777" w:rsidR="002459ED" w:rsidRDefault="002459ED" w:rsidP="00AB32DA">
                      <w:pPr>
                        <w:rPr>
                          <w:b/>
                          <w:sz w:val="72"/>
                          <w:szCs w:val="72"/>
                        </w:rPr>
                      </w:pPr>
                    </w:p>
                    <w:p w14:paraId="2DCA79D2" w14:textId="77777777" w:rsidR="002459ED" w:rsidRDefault="002459ED" w:rsidP="00AB32DA">
                      <w:pPr>
                        <w:rPr>
                          <w:b/>
                          <w:sz w:val="72"/>
                          <w:szCs w:val="72"/>
                        </w:rPr>
                      </w:pPr>
                    </w:p>
                    <w:p w14:paraId="4BB035D2" w14:textId="77777777" w:rsidR="002459ED" w:rsidRDefault="002459ED" w:rsidP="00AB32DA">
                      <w:pPr>
                        <w:rPr>
                          <w:b/>
                          <w:sz w:val="72"/>
                          <w:szCs w:val="72"/>
                        </w:rPr>
                      </w:pPr>
                    </w:p>
                    <w:p w14:paraId="420D8C89" w14:textId="77777777" w:rsidR="002459ED" w:rsidRDefault="002459ED" w:rsidP="00AB32DA">
                      <w:pPr>
                        <w:rPr>
                          <w:b/>
                          <w:sz w:val="72"/>
                          <w:szCs w:val="72"/>
                        </w:rPr>
                      </w:pPr>
                    </w:p>
                    <w:p w14:paraId="1CD5360B" w14:textId="77777777" w:rsidR="002459ED" w:rsidRDefault="002459ED" w:rsidP="00AB32DA">
                      <w:pPr>
                        <w:rPr>
                          <w:b/>
                          <w:sz w:val="72"/>
                          <w:szCs w:val="72"/>
                        </w:rPr>
                      </w:pPr>
                    </w:p>
                    <w:p w14:paraId="3A870868" w14:textId="77777777" w:rsidR="002459ED" w:rsidRPr="0020282B" w:rsidRDefault="002459ED" w:rsidP="00AB32DA">
                      <w:pPr>
                        <w:rPr>
                          <w:b/>
                          <w:sz w:val="72"/>
                          <w:szCs w:val="72"/>
                        </w:rPr>
                      </w:pPr>
                    </w:p>
                  </w:txbxContent>
                </v:textbox>
              </v:shape>
            </w:pict>
          </mc:Fallback>
        </mc:AlternateContent>
      </w:r>
    </w:p>
    <w:p w14:paraId="5748C92B" w14:textId="77777777" w:rsidR="00BC62B0" w:rsidRDefault="00BC62B0" w:rsidP="00AB32DA"/>
    <w:p w14:paraId="1E5A4C31" w14:textId="77777777" w:rsidR="00AB32DA" w:rsidRDefault="00AB32DA" w:rsidP="00AB32DA"/>
    <w:p w14:paraId="0929B7EA" w14:textId="77777777" w:rsidR="00AB32DA" w:rsidRDefault="00AB32DA" w:rsidP="00AB32DA"/>
    <w:p w14:paraId="208143C2" w14:textId="77777777" w:rsidR="00AB32DA" w:rsidRDefault="00AB32DA" w:rsidP="00AB32DA"/>
    <w:p w14:paraId="1A11225A" w14:textId="77777777" w:rsidR="00AB32DA" w:rsidRDefault="00AB32DA" w:rsidP="00AB32DA"/>
    <w:p w14:paraId="1E5F8501" w14:textId="77777777" w:rsidR="00AB32DA" w:rsidRDefault="00AB32DA" w:rsidP="00AB32DA"/>
    <w:p w14:paraId="517E3494" w14:textId="77777777" w:rsidR="00AB32DA" w:rsidRDefault="00AB32DA" w:rsidP="00AB32DA"/>
    <w:p w14:paraId="71B3FAF6" w14:textId="77777777" w:rsidR="00AB32DA" w:rsidRDefault="00AB32DA" w:rsidP="00AB32DA"/>
    <w:p w14:paraId="20AFB079" w14:textId="77777777" w:rsidR="00AB32DA" w:rsidRDefault="00AB32DA" w:rsidP="00AB32DA"/>
    <w:p w14:paraId="0F11C43D" w14:textId="77777777" w:rsidR="00AB32DA" w:rsidRDefault="00AB32DA" w:rsidP="00AB32DA"/>
    <w:p w14:paraId="37A20711" w14:textId="77777777" w:rsidR="00AB32DA" w:rsidRDefault="00AB32DA" w:rsidP="00AB32DA"/>
    <w:p w14:paraId="5DF5E5C6" w14:textId="77777777" w:rsidR="00AB32DA" w:rsidRDefault="00AB32DA" w:rsidP="00AB32DA"/>
    <w:p w14:paraId="3D7CCB86" w14:textId="77777777" w:rsidR="00AB32DA" w:rsidRDefault="00AB32DA" w:rsidP="00AB32DA"/>
    <w:p w14:paraId="7798B169" w14:textId="77777777" w:rsidR="00AB32DA" w:rsidRDefault="00AB32DA" w:rsidP="00AB32DA"/>
    <w:p w14:paraId="37DB1244" w14:textId="77777777" w:rsidR="00AB32DA" w:rsidRDefault="00AB32DA" w:rsidP="00AB32DA"/>
    <w:p w14:paraId="6A587DC3" w14:textId="77777777" w:rsidR="00AB32DA" w:rsidRDefault="00AB32DA" w:rsidP="00AB32DA"/>
    <w:p w14:paraId="5FDD917B" w14:textId="77777777" w:rsidR="00AB32DA" w:rsidRDefault="00AB32DA" w:rsidP="00AB32DA"/>
    <w:p w14:paraId="52230E40" w14:textId="77777777" w:rsidR="00AB32DA" w:rsidRDefault="00AB32DA" w:rsidP="00AB32DA"/>
    <w:p w14:paraId="25E67CAD" w14:textId="77777777" w:rsidR="00AB32DA" w:rsidRDefault="00AB32DA" w:rsidP="00AB32DA"/>
    <w:p w14:paraId="1649C102" w14:textId="77777777" w:rsidR="00AB32DA" w:rsidRDefault="00AB32DA" w:rsidP="00AB32DA"/>
    <w:p w14:paraId="267E1A22" w14:textId="77777777" w:rsidR="00AB32DA" w:rsidRDefault="00AB32DA" w:rsidP="00AB32DA"/>
    <w:p w14:paraId="4EBD4ADD" w14:textId="77777777" w:rsidR="00AB32DA" w:rsidRDefault="00AB32DA" w:rsidP="00AB32DA"/>
    <w:p w14:paraId="4EEDE92F" w14:textId="77777777" w:rsidR="00AB32DA" w:rsidRDefault="00AB32DA" w:rsidP="00AB32DA"/>
    <w:p w14:paraId="1817954E" w14:textId="77777777" w:rsidR="00AB32DA" w:rsidRDefault="00AB32DA" w:rsidP="00AB32DA"/>
    <w:p w14:paraId="5BC79405" w14:textId="77777777" w:rsidR="00AB32DA" w:rsidRDefault="00AB32DA" w:rsidP="00AB32DA"/>
    <w:p w14:paraId="128676FC" w14:textId="77777777" w:rsidR="00AB32DA" w:rsidRDefault="00AB32DA" w:rsidP="00AB32DA"/>
    <w:p w14:paraId="4B8F5BFE" w14:textId="77777777" w:rsidR="00AB32DA" w:rsidRDefault="00AB32DA" w:rsidP="00AB32DA"/>
    <w:p w14:paraId="55C8ECD3" w14:textId="77777777" w:rsidR="00AB32DA" w:rsidRDefault="00AB32DA" w:rsidP="00AB32DA"/>
    <w:p w14:paraId="1832346B" w14:textId="77777777" w:rsidR="00AB32DA" w:rsidRDefault="00AB32DA" w:rsidP="00AB32DA"/>
    <w:p w14:paraId="5911B793" w14:textId="77777777" w:rsidR="00AB32DA" w:rsidRDefault="00AB32DA" w:rsidP="00AB32DA"/>
    <w:p w14:paraId="17BC5FEA" w14:textId="77777777" w:rsidR="00AB32DA" w:rsidRDefault="00AB32DA" w:rsidP="00AB32DA"/>
    <w:p w14:paraId="30B861DC" w14:textId="77777777" w:rsidR="00AB32DA" w:rsidRDefault="00AB32DA" w:rsidP="00AB32DA"/>
    <w:p w14:paraId="2C8F0433" w14:textId="77777777" w:rsidR="00AB32DA" w:rsidRDefault="00AB32DA" w:rsidP="00AB32DA">
      <w:pPr>
        <w:sectPr w:rsidR="00AB32DA" w:rsidSect="002B585A">
          <w:headerReference w:type="default" r:id="rId14"/>
          <w:footerReference w:type="default" r:id="rId15"/>
          <w:pgSz w:w="11906" w:h="16838"/>
          <w:pgMar w:top="680" w:right="720" w:bottom="720" w:left="680" w:header="709" w:footer="709" w:gutter="0"/>
          <w:pgBorders w:offsetFrom="page">
            <w:top w:val="single" w:sz="36" w:space="24" w:color="AA72D4"/>
            <w:left w:val="single" w:sz="36" w:space="24" w:color="AA72D4"/>
            <w:bottom w:val="single" w:sz="36" w:space="24" w:color="AA72D4"/>
            <w:right w:val="single" w:sz="36" w:space="24" w:color="AA72D4"/>
          </w:pgBorders>
          <w:cols w:space="708"/>
          <w:docGrid w:linePitch="360"/>
        </w:sectPr>
      </w:pPr>
    </w:p>
    <w:p w14:paraId="05A0D2C0" w14:textId="77777777" w:rsidR="008B2C33" w:rsidRPr="00BE028A" w:rsidRDefault="008B2C33" w:rsidP="008B2C33">
      <w:pPr>
        <w:rPr>
          <w:rFonts w:cstheme="minorHAnsi"/>
          <w:b/>
          <w:sz w:val="24"/>
          <w:szCs w:val="24"/>
        </w:rPr>
      </w:pPr>
      <w:r>
        <w:rPr>
          <w:rFonts w:cstheme="minorHAnsi"/>
          <w:b/>
          <w:sz w:val="24"/>
          <w:szCs w:val="24"/>
        </w:rPr>
        <w:lastRenderedPageBreak/>
        <w:t xml:space="preserve">Guidelines </w:t>
      </w:r>
      <w:r w:rsidRPr="00BE028A">
        <w:rPr>
          <w:rFonts w:cstheme="minorHAnsi"/>
          <w:b/>
          <w:sz w:val="24"/>
          <w:szCs w:val="24"/>
        </w:rPr>
        <w:t>for professional practice placement in Community Learning and Development</w:t>
      </w:r>
    </w:p>
    <w:p w14:paraId="05C1C866" w14:textId="77777777" w:rsidR="008B2C33" w:rsidRPr="00D217A2" w:rsidRDefault="008B2C33" w:rsidP="008B2C33">
      <w:pPr>
        <w:rPr>
          <w:rFonts w:cstheme="minorHAnsi"/>
          <w:b/>
          <w:sz w:val="24"/>
          <w:szCs w:val="24"/>
        </w:rPr>
      </w:pPr>
      <w:r w:rsidRPr="00D217A2">
        <w:rPr>
          <w:rFonts w:cstheme="minorHAnsi"/>
          <w:b/>
          <w:sz w:val="24"/>
          <w:szCs w:val="24"/>
        </w:rPr>
        <w:t>Contents</w:t>
      </w:r>
      <w:r>
        <w:rPr>
          <w:rFonts w:cstheme="minorHAnsi"/>
          <w:b/>
          <w:sz w:val="24"/>
          <w:szCs w:val="24"/>
        </w:rPr>
        <w:tab/>
      </w:r>
      <w:r w:rsidR="007B3EB0" w:rsidRPr="007B3EB0">
        <w:rPr>
          <w:rFonts w:cs="Calibri"/>
          <w:bCs/>
          <w:color w:val="FF0000"/>
          <w:sz w:val="24"/>
          <w:szCs w:val="24"/>
          <w:lang w:val="en-US"/>
        </w:rPr>
        <w:t>(needs update)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Page Number</w:t>
      </w:r>
    </w:p>
    <w:p w14:paraId="7631B0D1" w14:textId="77777777" w:rsidR="008B2C33" w:rsidRDefault="008B2C33" w:rsidP="008B2C33">
      <w:pPr>
        <w:widowControl w:val="0"/>
        <w:autoSpaceDE w:val="0"/>
        <w:autoSpaceDN w:val="0"/>
        <w:adjustRightInd w:val="0"/>
        <w:spacing w:after="0" w:line="240" w:lineRule="auto"/>
        <w:rPr>
          <w:rFonts w:cs="Times New Roman"/>
          <w:color w:val="C45911" w:themeColor="accent2" w:themeShade="BF"/>
          <w:sz w:val="24"/>
          <w:szCs w:val="24"/>
          <w:lang w:val="en-US"/>
        </w:rPr>
      </w:pPr>
      <w:r w:rsidRPr="0011529A">
        <w:rPr>
          <w:rFonts w:cs="Calibri"/>
          <w:b/>
          <w:bCs/>
          <w:color w:val="C45911" w:themeColor="accent2" w:themeShade="BF"/>
          <w:sz w:val="24"/>
          <w:szCs w:val="24"/>
          <w:lang w:val="en-US"/>
        </w:rPr>
        <w:t>1.</w:t>
      </w:r>
      <w:r w:rsidRPr="0011529A">
        <w:rPr>
          <w:rFonts w:cs="Times New Roman"/>
          <w:color w:val="C45911" w:themeColor="accent2" w:themeShade="BF"/>
          <w:sz w:val="24"/>
          <w:szCs w:val="24"/>
          <w:lang w:val="en-US"/>
        </w:rPr>
        <w:t>     </w:t>
      </w:r>
      <w:r w:rsidRPr="00F96E09">
        <w:rPr>
          <w:rFonts w:cs="Times New Roman"/>
          <w:b/>
          <w:color w:val="C45911" w:themeColor="accent2" w:themeShade="BF"/>
          <w:sz w:val="24"/>
          <w:szCs w:val="24"/>
          <w:lang w:val="en-US"/>
        </w:rPr>
        <w:t>Statement from Minister</w:t>
      </w:r>
      <w:r>
        <w:rPr>
          <w:rFonts w:cs="Times New Roman"/>
          <w:color w:val="C45911" w:themeColor="accent2" w:themeShade="BF"/>
          <w:sz w:val="24"/>
          <w:szCs w:val="24"/>
          <w:lang w:val="en-US"/>
        </w:rPr>
        <w:tab/>
      </w:r>
      <w:r>
        <w:rPr>
          <w:rFonts w:cs="Times New Roman"/>
          <w:color w:val="C45911" w:themeColor="accent2" w:themeShade="BF"/>
          <w:sz w:val="24"/>
          <w:szCs w:val="24"/>
          <w:lang w:val="en-US"/>
        </w:rPr>
        <w:tab/>
      </w:r>
      <w:r>
        <w:rPr>
          <w:rFonts w:cs="Times New Roman"/>
          <w:color w:val="C45911" w:themeColor="accent2" w:themeShade="BF"/>
          <w:sz w:val="24"/>
          <w:szCs w:val="24"/>
          <w:lang w:val="en-US"/>
        </w:rPr>
        <w:tab/>
      </w:r>
      <w:r>
        <w:rPr>
          <w:rFonts w:cs="Times New Roman"/>
          <w:color w:val="C45911" w:themeColor="accent2" w:themeShade="BF"/>
          <w:sz w:val="24"/>
          <w:szCs w:val="24"/>
          <w:lang w:val="en-US"/>
        </w:rPr>
        <w:tab/>
      </w:r>
      <w:r>
        <w:rPr>
          <w:rFonts w:cs="Times New Roman"/>
          <w:color w:val="C45911" w:themeColor="accent2" w:themeShade="BF"/>
          <w:sz w:val="24"/>
          <w:szCs w:val="24"/>
          <w:lang w:val="en-US"/>
        </w:rPr>
        <w:tab/>
      </w:r>
      <w:r>
        <w:rPr>
          <w:rFonts w:cs="Times New Roman"/>
          <w:color w:val="C45911" w:themeColor="accent2" w:themeShade="BF"/>
          <w:sz w:val="24"/>
          <w:szCs w:val="24"/>
          <w:lang w:val="en-US"/>
        </w:rPr>
        <w:tab/>
      </w:r>
      <w:r w:rsidRPr="00F96E09">
        <w:rPr>
          <w:rFonts w:cs="Times New Roman"/>
          <w:b/>
          <w:color w:val="C45911" w:themeColor="accent2" w:themeShade="BF"/>
          <w:sz w:val="24"/>
          <w:szCs w:val="24"/>
          <w:lang w:val="en-US"/>
        </w:rPr>
        <w:t>3</w:t>
      </w:r>
    </w:p>
    <w:p w14:paraId="6B5931DE" w14:textId="77777777" w:rsidR="008B2C33" w:rsidRPr="0002277B" w:rsidRDefault="008B2C33" w:rsidP="008B2C33">
      <w:pPr>
        <w:pStyle w:val="ListParagraph"/>
        <w:widowControl w:val="0"/>
        <w:numPr>
          <w:ilvl w:val="0"/>
          <w:numId w:val="40"/>
        </w:numPr>
        <w:autoSpaceDE w:val="0"/>
        <w:autoSpaceDN w:val="0"/>
        <w:adjustRightInd w:val="0"/>
        <w:spacing w:after="0" w:line="240" w:lineRule="auto"/>
        <w:rPr>
          <w:rFonts w:cs="Calibri"/>
          <w:color w:val="C45911" w:themeColor="accent2" w:themeShade="BF"/>
          <w:sz w:val="24"/>
          <w:szCs w:val="24"/>
          <w:lang w:val="en-US"/>
        </w:rPr>
      </w:pPr>
      <w:r w:rsidRPr="0002277B">
        <w:rPr>
          <w:rFonts w:cs="Calibri"/>
          <w:bCs/>
          <w:color w:val="C45911" w:themeColor="accent2" w:themeShade="BF"/>
          <w:sz w:val="24"/>
          <w:szCs w:val="24"/>
          <w:lang w:val="en-US"/>
        </w:rPr>
        <w:t>Foreword</w:t>
      </w:r>
      <w:r w:rsidRPr="0002277B">
        <w:rPr>
          <w:rFonts w:cs="Calibri"/>
          <w:bCs/>
          <w:color w:val="C45911" w:themeColor="accent2" w:themeShade="BF"/>
          <w:sz w:val="24"/>
          <w:szCs w:val="24"/>
          <w:lang w:val="en-US"/>
        </w:rPr>
        <w:tab/>
      </w:r>
      <w:r w:rsidR="007B3EB0">
        <w:rPr>
          <w:rFonts w:cs="Calibri"/>
          <w:bCs/>
          <w:color w:val="C45911" w:themeColor="accent2" w:themeShade="BF"/>
          <w:sz w:val="24"/>
          <w:szCs w:val="24"/>
          <w:lang w:val="en-US"/>
        </w:rPr>
        <w:t xml:space="preserve">                           </w:t>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t>4</w:t>
      </w:r>
    </w:p>
    <w:p w14:paraId="57DAF9DF" w14:textId="77777777" w:rsidR="008B2C33" w:rsidRPr="0002277B" w:rsidRDefault="008B2C33" w:rsidP="008B2C33">
      <w:pPr>
        <w:pStyle w:val="ListParagraph"/>
        <w:widowControl w:val="0"/>
        <w:numPr>
          <w:ilvl w:val="0"/>
          <w:numId w:val="1"/>
        </w:numPr>
        <w:autoSpaceDE w:val="0"/>
        <w:autoSpaceDN w:val="0"/>
        <w:adjustRightInd w:val="0"/>
        <w:spacing w:after="0" w:line="240" w:lineRule="auto"/>
        <w:rPr>
          <w:rFonts w:cs="Calibri"/>
          <w:color w:val="C45911" w:themeColor="accent2" w:themeShade="BF"/>
          <w:sz w:val="24"/>
          <w:szCs w:val="24"/>
          <w:lang w:val="en-US"/>
        </w:rPr>
      </w:pPr>
      <w:r w:rsidRPr="0002277B">
        <w:rPr>
          <w:rFonts w:cs="Calibri"/>
          <w:color w:val="C45911" w:themeColor="accent2" w:themeShade="BF"/>
          <w:sz w:val="24"/>
          <w:szCs w:val="24"/>
          <w:lang w:val="en-US"/>
        </w:rPr>
        <w:t>Context</w:t>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t>5</w:t>
      </w:r>
    </w:p>
    <w:p w14:paraId="06B0D355" w14:textId="77777777" w:rsidR="008B2C33" w:rsidRPr="0002277B" w:rsidRDefault="008B2C33" w:rsidP="008B2C33">
      <w:pPr>
        <w:pStyle w:val="ListParagraph"/>
        <w:widowControl w:val="0"/>
        <w:numPr>
          <w:ilvl w:val="0"/>
          <w:numId w:val="1"/>
        </w:numPr>
        <w:autoSpaceDE w:val="0"/>
        <w:autoSpaceDN w:val="0"/>
        <w:adjustRightInd w:val="0"/>
        <w:spacing w:after="0" w:line="240" w:lineRule="auto"/>
        <w:rPr>
          <w:rFonts w:cs="Calibri"/>
          <w:color w:val="C45911" w:themeColor="accent2" w:themeShade="BF"/>
          <w:sz w:val="24"/>
          <w:szCs w:val="24"/>
          <w:lang w:val="en-US"/>
        </w:rPr>
      </w:pPr>
      <w:r w:rsidRPr="0002277B">
        <w:rPr>
          <w:rFonts w:cs="Calibri"/>
          <w:bCs/>
          <w:color w:val="C45911" w:themeColor="accent2" w:themeShade="BF"/>
          <w:sz w:val="24"/>
          <w:szCs w:val="24"/>
          <w:lang w:val="en-US"/>
        </w:rPr>
        <w:t>Terminology</w:t>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t>6</w:t>
      </w:r>
    </w:p>
    <w:p w14:paraId="48A805E5" w14:textId="77777777" w:rsidR="008B2C33" w:rsidRPr="0002277B" w:rsidRDefault="008B2C33" w:rsidP="008B2C33">
      <w:pPr>
        <w:pStyle w:val="ListParagraph"/>
        <w:widowControl w:val="0"/>
        <w:numPr>
          <w:ilvl w:val="0"/>
          <w:numId w:val="1"/>
        </w:numPr>
        <w:autoSpaceDE w:val="0"/>
        <w:autoSpaceDN w:val="0"/>
        <w:adjustRightInd w:val="0"/>
        <w:spacing w:after="0" w:line="240" w:lineRule="auto"/>
        <w:rPr>
          <w:rFonts w:cs="Calibri"/>
          <w:color w:val="C45911" w:themeColor="accent2" w:themeShade="BF"/>
          <w:sz w:val="24"/>
          <w:szCs w:val="24"/>
          <w:lang w:val="en-US"/>
        </w:rPr>
      </w:pPr>
      <w:r w:rsidRPr="0002277B">
        <w:rPr>
          <w:rFonts w:cs="Calibri"/>
          <w:bCs/>
          <w:color w:val="C45911" w:themeColor="accent2" w:themeShade="BF"/>
          <w:sz w:val="24"/>
          <w:szCs w:val="24"/>
          <w:lang w:val="en-US"/>
        </w:rPr>
        <w:t>Introduction - Purpose &amp; Definition</w:t>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t>7</w:t>
      </w:r>
    </w:p>
    <w:p w14:paraId="70F70DDC" w14:textId="77777777" w:rsidR="008B2C33" w:rsidRPr="0002277B" w:rsidRDefault="008B2C33" w:rsidP="008B2C33">
      <w:pPr>
        <w:pStyle w:val="ListParagraph"/>
        <w:widowControl w:val="0"/>
        <w:numPr>
          <w:ilvl w:val="0"/>
          <w:numId w:val="1"/>
        </w:numPr>
        <w:autoSpaceDE w:val="0"/>
        <w:autoSpaceDN w:val="0"/>
        <w:adjustRightInd w:val="0"/>
        <w:spacing w:after="0" w:line="240" w:lineRule="auto"/>
        <w:rPr>
          <w:rFonts w:cs="Calibri"/>
          <w:color w:val="C45911" w:themeColor="accent2" w:themeShade="BF"/>
          <w:sz w:val="24"/>
          <w:szCs w:val="24"/>
          <w:lang w:val="en-US"/>
        </w:rPr>
      </w:pPr>
      <w:r w:rsidRPr="0002277B">
        <w:rPr>
          <w:rFonts w:cs="Calibri"/>
          <w:color w:val="C45911" w:themeColor="accent2" w:themeShade="BF"/>
          <w:sz w:val="24"/>
          <w:szCs w:val="24"/>
          <w:lang w:val="en-US"/>
        </w:rPr>
        <w:t>The benefits of a placement</w:t>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t>8</w:t>
      </w:r>
    </w:p>
    <w:p w14:paraId="50DBB1CC" w14:textId="69E7DD2A" w:rsidR="008B2C33" w:rsidRPr="00A56940" w:rsidRDefault="008B2C33" w:rsidP="00A56940">
      <w:pPr>
        <w:pStyle w:val="ListParagraph"/>
        <w:widowControl w:val="0"/>
        <w:numPr>
          <w:ilvl w:val="0"/>
          <w:numId w:val="1"/>
        </w:numPr>
        <w:autoSpaceDE w:val="0"/>
        <w:autoSpaceDN w:val="0"/>
        <w:adjustRightInd w:val="0"/>
        <w:spacing w:after="0" w:line="240" w:lineRule="auto"/>
        <w:ind w:left="360"/>
        <w:rPr>
          <w:rFonts w:cs="Calibri"/>
          <w:color w:val="C45911" w:themeColor="accent2" w:themeShade="BF"/>
          <w:sz w:val="24"/>
          <w:szCs w:val="24"/>
          <w:lang w:val="en-US"/>
        </w:rPr>
      </w:pPr>
      <w:r w:rsidRPr="00A27510">
        <w:rPr>
          <w:rFonts w:cs="Calibri"/>
          <w:bCs/>
          <w:color w:val="C45911" w:themeColor="accent2" w:themeShade="BF"/>
          <w:sz w:val="24"/>
          <w:szCs w:val="24"/>
          <w:lang w:val="en-US"/>
        </w:rPr>
        <w:t>The Placement Partnership for Practice Learning</w:t>
      </w:r>
      <w:r w:rsidR="00A27510">
        <w:rPr>
          <w:rFonts w:cs="Calibri"/>
          <w:bCs/>
          <w:color w:val="C45911" w:themeColor="accent2" w:themeShade="BF"/>
          <w:sz w:val="24"/>
          <w:szCs w:val="24"/>
          <w:lang w:val="en-US"/>
        </w:rPr>
        <w:tab/>
      </w:r>
      <w:r w:rsidRPr="00A56940">
        <w:rPr>
          <w:rFonts w:cs="Calibri"/>
          <w:bCs/>
          <w:color w:val="C45911" w:themeColor="accent2" w:themeShade="BF"/>
          <w:sz w:val="24"/>
          <w:szCs w:val="24"/>
          <w:lang w:val="en-US"/>
        </w:rPr>
        <w:tab/>
      </w:r>
      <w:r w:rsidRPr="00A56940">
        <w:rPr>
          <w:rFonts w:cs="Calibri"/>
          <w:bCs/>
          <w:color w:val="C45911" w:themeColor="accent2" w:themeShade="BF"/>
          <w:sz w:val="24"/>
          <w:szCs w:val="24"/>
          <w:lang w:val="en-US"/>
        </w:rPr>
        <w:tab/>
        <w:t>10</w:t>
      </w:r>
    </w:p>
    <w:p w14:paraId="1740C923" w14:textId="77777777" w:rsidR="008B2C33" w:rsidRPr="0011529A" w:rsidRDefault="008B2C33" w:rsidP="008B2C33">
      <w:pPr>
        <w:pStyle w:val="ListParagraph"/>
        <w:widowControl w:val="0"/>
        <w:autoSpaceDE w:val="0"/>
        <w:autoSpaceDN w:val="0"/>
        <w:adjustRightInd w:val="0"/>
        <w:spacing w:after="0" w:line="240" w:lineRule="auto"/>
        <w:rPr>
          <w:rFonts w:cs="Calibri"/>
          <w:color w:val="C45911" w:themeColor="accent2" w:themeShade="BF"/>
          <w:sz w:val="24"/>
          <w:szCs w:val="24"/>
          <w:lang w:val="en-US"/>
        </w:rPr>
      </w:pPr>
    </w:p>
    <w:p w14:paraId="1145EA17" w14:textId="12B1B2E4" w:rsidR="00A27510" w:rsidRPr="00281D8E" w:rsidRDefault="002F617D" w:rsidP="00A27510">
      <w:pPr>
        <w:widowControl w:val="0"/>
        <w:autoSpaceDE w:val="0"/>
        <w:autoSpaceDN w:val="0"/>
        <w:adjustRightInd w:val="0"/>
        <w:spacing w:after="0" w:line="240" w:lineRule="auto"/>
        <w:rPr>
          <w:rFonts w:cs="Calibri"/>
          <w:color w:val="C00000"/>
          <w:sz w:val="24"/>
          <w:szCs w:val="24"/>
          <w:lang w:val="en-US"/>
        </w:rPr>
      </w:pPr>
      <w:r>
        <w:rPr>
          <w:rFonts w:cs="Calibri"/>
          <w:b/>
          <w:bCs/>
          <w:color w:val="C00000"/>
          <w:sz w:val="24"/>
          <w:szCs w:val="24"/>
          <w:lang w:val="en-US"/>
        </w:rPr>
        <w:t>2</w:t>
      </w:r>
      <w:r w:rsidR="00A27510" w:rsidRPr="00A56940">
        <w:rPr>
          <w:rFonts w:cs="Calibri"/>
          <w:b/>
          <w:bCs/>
          <w:color w:val="C00000"/>
          <w:sz w:val="24"/>
          <w:szCs w:val="24"/>
          <w:lang w:val="en-US"/>
        </w:rPr>
        <w:t>.</w:t>
      </w:r>
      <w:r w:rsidR="00A27510" w:rsidRPr="00A56940">
        <w:rPr>
          <w:rFonts w:cs="Times New Roman"/>
          <w:color w:val="C00000"/>
          <w:sz w:val="24"/>
          <w:szCs w:val="24"/>
          <w:lang w:val="en-US"/>
        </w:rPr>
        <w:t xml:space="preserve">      </w:t>
      </w:r>
      <w:r w:rsidR="00A27510" w:rsidRPr="00A56940">
        <w:rPr>
          <w:rFonts w:cs="Calibri"/>
          <w:b/>
          <w:bCs/>
          <w:color w:val="C00000"/>
          <w:sz w:val="24"/>
          <w:szCs w:val="24"/>
          <w:lang w:val="en-US"/>
        </w:rPr>
        <w:t>Who does what?</w:t>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Pr>
          <w:rFonts w:cs="Calibri"/>
          <w:b/>
          <w:bCs/>
          <w:color w:val="C00000"/>
          <w:sz w:val="24"/>
          <w:szCs w:val="24"/>
          <w:lang w:val="en-US"/>
        </w:rPr>
        <w:t>??</w:t>
      </w:r>
    </w:p>
    <w:p w14:paraId="42321C38" w14:textId="77777777" w:rsidR="00A27510" w:rsidRPr="00A27510" w:rsidRDefault="00A27510" w:rsidP="00A27510">
      <w:pPr>
        <w:pStyle w:val="ListParagraph"/>
        <w:widowControl w:val="0"/>
        <w:numPr>
          <w:ilvl w:val="0"/>
          <w:numId w:val="4"/>
        </w:numPr>
        <w:autoSpaceDE w:val="0"/>
        <w:autoSpaceDN w:val="0"/>
        <w:adjustRightInd w:val="0"/>
        <w:spacing w:after="0" w:line="240" w:lineRule="auto"/>
        <w:rPr>
          <w:rFonts w:cs="Times New Roman"/>
          <w:color w:val="C00000"/>
          <w:sz w:val="24"/>
          <w:szCs w:val="24"/>
          <w:lang w:val="en-US"/>
        </w:rPr>
      </w:pPr>
      <w:r w:rsidRPr="00A27510">
        <w:rPr>
          <w:rFonts w:cs="Times New Roman"/>
          <w:color w:val="C00000"/>
          <w:sz w:val="24"/>
          <w:szCs w:val="24"/>
          <w:lang w:val="en-US"/>
        </w:rPr>
        <w:t>Checklist</w:t>
      </w:r>
    </w:p>
    <w:p w14:paraId="17715C19" w14:textId="760841D8" w:rsidR="00A27510" w:rsidRDefault="00A27510" w:rsidP="00A27510">
      <w:pPr>
        <w:pStyle w:val="ListParagraph"/>
        <w:widowControl w:val="0"/>
        <w:numPr>
          <w:ilvl w:val="0"/>
          <w:numId w:val="4"/>
        </w:numPr>
        <w:autoSpaceDE w:val="0"/>
        <w:autoSpaceDN w:val="0"/>
        <w:adjustRightInd w:val="0"/>
        <w:spacing w:after="0" w:line="240" w:lineRule="auto"/>
        <w:rPr>
          <w:ins w:id="8" w:author="Bisset S (Susan)" w:date="2020-05-21T09:57:00Z"/>
          <w:rFonts w:cs="Times New Roman"/>
          <w:color w:val="C00000"/>
          <w:sz w:val="24"/>
          <w:szCs w:val="24"/>
          <w:lang w:val="en-US"/>
        </w:rPr>
      </w:pPr>
      <w:r w:rsidRPr="00A27510">
        <w:rPr>
          <w:rFonts w:cs="Times New Roman"/>
          <w:color w:val="C00000"/>
          <w:sz w:val="24"/>
          <w:szCs w:val="24"/>
          <w:lang w:val="en-US"/>
        </w:rPr>
        <w:t>Feedback Form</w:t>
      </w:r>
    </w:p>
    <w:p w14:paraId="35D2E664" w14:textId="2A9AECC8" w:rsidR="004053D9" w:rsidRPr="00A27510" w:rsidRDefault="004053D9" w:rsidP="00A27510">
      <w:pPr>
        <w:pStyle w:val="ListParagraph"/>
        <w:widowControl w:val="0"/>
        <w:numPr>
          <w:ilvl w:val="0"/>
          <w:numId w:val="4"/>
        </w:numPr>
        <w:autoSpaceDE w:val="0"/>
        <w:autoSpaceDN w:val="0"/>
        <w:adjustRightInd w:val="0"/>
        <w:spacing w:after="0" w:line="240" w:lineRule="auto"/>
        <w:rPr>
          <w:rFonts w:cs="Times New Roman"/>
          <w:color w:val="C00000"/>
          <w:sz w:val="24"/>
          <w:szCs w:val="24"/>
          <w:lang w:val="en-US"/>
        </w:rPr>
      </w:pPr>
      <w:ins w:id="9" w:author="Bisset S (Susan)" w:date="2020-05-21T09:57:00Z">
        <w:r>
          <w:rPr>
            <w:rFonts w:cs="Times New Roman"/>
            <w:color w:val="C00000"/>
            <w:sz w:val="24"/>
            <w:szCs w:val="24"/>
            <w:lang w:val="en-US"/>
          </w:rPr>
          <w:t>Flowchart (to be created)</w:t>
        </w:r>
      </w:ins>
    </w:p>
    <w:p w14:paraId="277AD1EC" w14:textId="77777777" w:rsidR="00A27510" w:rsidRDefault="00A27510" w:rsidP="008B2C33">
      <w:pPr>
        <w:widowControl w:val="0"/>
        <w:autoSpaceDE w:val="0"/>
        <w:autoSpaceDN w:val="0"/>
        <w:adjustRightInd w:val="0"/>
        <w:spacing w:after="0" w:line="240" w:lineRule="auto"/>
        <w:rPr>
          <w:rFonts w:cs="Calibri"/>
          <w:b/>
          <w:bCs/>
          <w:color w:val="4472C4" w:themeColor="accent5"/>
          <w:sz w:val="24"/>
          <w:szCs w:val="24"/>
          <w:lang w:val="en-US"/>
        </w:rPr>
      </w:pPr>
    </w:p>
    <w:p w14:paraId="6B634187" w14:textId="77777777" w:rsidR="00A27510" w:rsidRDefault="00A27510" w:rsidP="008B2C33">
      <w:pPr>
        <w:widowControl w:val="0"/>
        <w:autoSpaceDE w:val="0"/>
        <w:autoSpaceDN w:val="0"/>
        <w:adjustRightInd w:val="0"/>
        <w:spacing w:after="0" w:line="240" w:lineRule="auto"/>
        <w:rPr>
          <w:rFonts w:cs="Calibri"/>
          <w:b/>
          <w:bCs/>
          <w:color w:val="4472C4" w:themeColor="accent5"/>
          <w:sz w:val="24"/>
          <w:szCs w:val="24"/>
          <w:lang w:val="en-US"/>
        </w:rPr>
      </w:pPr>
    </w:p>
    <w:p w14:paraId="2B70F804" w14:textId="138FC2B0" w:rsidR="008B2C33" w:rsidRPr="0011529A" w:rsidRDefault="002F617D" w:rsidP="008B2C33">
      <w:pPr>
        <w:widowControl w:val="0"/>
        <w:autoSpaceDE w:val="0"/>
        <w:autoSpaceDN w:val="0"/>
        <w:adjustRightInd w:val="0"/>
        <w:spacing w:after="0" w:line="240" w:lineRule="auto"/>
        <w:rPr>
          <w:rFonts w:cs="Calibri"/>
          <w:color w:val="4472C4" w:themeColor="accent5"/>
          <w:sz w:val="24"/>
          <w:szCs w:val="24"/>
          <w:lang w:val="en-US"/>
        </w:rPr>
      </w:pPr>
      <w:r>
        <w:rPr>
          <w:rFonts w:cs="Calibri"/>
          <w:b/>
          <w:bCs/>
          <w:color w:val="4472C4" w:themeColor="accent5"/>
          <w:sz w:val="24"/>
          <w:szCs w:val="24"/>
          <w:lang w:val="en-US"/>
        </w:rPr>
        <w:t>3</w:t>
      </w:r>
      <w:r w:rsidR="008B2C33" w:rsidRPr="0011529A">
        <w:rPr>
          <w:rFonts w:cs="Calibri"/>
          <w:b/>
          <w:bCs/>
          <w:color w:val="4472C4" w:themeColor="accent5"/>
          <w:sz w:val="24"/>
          <w:szCs w:val="24"/>
          <w:lang w:val="en-US"/>
        </w:rPr>
        <w:t>.</w:t>
      </w:r>
      <w:r w:rsidR="008B2C33" w:rsidRPr="0011529A">
        <w:rPr>
          <w:rFonts w:cs="Times New Roman"/>
          <w:color w:val="4472C4" w:themeColor="accent5"/>
          <w:sz w:val="24"/>
          <w:szCs w:val="24"/>
          <w:lang w:val="en-US"/>
        </w:rPr>
        <w:t>     </w:t>
      </w:r>
      <w:ins w:id="10" w:author="Bisset S (Susan)" w:date="2020-04-03T11:21:00Z">
        <w:r w:rsidR="00281D8E">
          <w:rPr>
            <w:rFonts w:cs="Times New Roman"/>
            <w:color w:val="4472C4" w:themeColor="accent5"/>
            <w:sz w:val="24"/>
            <w:szCs w:val="24"/>
            <w:lang w:val="en-US"/>
          </w:rPr>
          <w:t xml:space="preserve">Standards for </w:t>
        </w:r>
        <w:r w:rsidR="00281D8E">
          <w:rPr>
            <w:rFonts w:cs="Calibri"/>
            <w:b/>
            <w:bCs/>
            <w:color w:val="4472C4" w:themeColor="accent5"/>
            <w:sz w:val="24"/>
            <w:szCs w:val="24"/>
            <w:lang w:val="en-US"/>
          </w:rPr>
          <w:t>Pre-placement</w:t>
        </w:r>
      </w:ins>
      <w:r w:rsidR="00A27510">
        <w:rPr>
          <w:rFonts w:cs="Calibri"/>
          <w:b/>
          <w:bCs/>
          <w:color w:val="4472C4" w:themeColor="accent5"/>
          <w:sz w:val="24"/>
          <w:szCs w:val="24"/>
          <w:lang w:val="en-US"/>
        </w:rPr>
        <w:tab/>
      </w:r>
      <w:r w:rsidR="008B2C33" w:rsidRPr="0011529A">
        <w:rPr>
          <w:rFonts w:cs="Calibri"/>
          <w:b/>
          <w:bCs/>
          <w:color w:val="4472C4" w:themeColor="accent5"/>
          <w:sz w:val="24"/>
          <w:szCs w:val="24"/>
          <w:lang w:val="en-US"/>
        </w:rPr>
        <w:tab/>
      </w:r>
      <w:r w:rsidR="008B2C33" w:rsidRPr="0011529A">
        <w:rPr>
          <w:rFonts w:cs="Calibri"/>
          <w:b/>
          <w:bCs/>
          <w:color w:val="4472C4" w:themeColor="accent5"/>
          <w:sz w:val="24"/>
          <w:szCs w:val="24"/>
          <w:lang w:val="en-US"/>
        </w:rPr>
        <w:tab/>
      </w:r>
      <w:r w:rsidR="008B2C33" w:rsidRPr="0011529A">
        <w:rPr>
          <w:rFonts w:cs="Calibri"/>
          <w:b/>
          <w:bCs/>
          <w:color w:val="4472C4" w:themeColor="accent5"/>
          <w:sz w:val="24"/>
          <w:szCs w:val="24"/>
          <w:lang w:val="en-US"/>
        </w:rPr>
        <w:tab/>
      </w:r>
      <w:r w:rsidR="008B2C33" w:rsidRPr="0011529A">
        <w:rPr>
          <w:rFonts w:cs="Calibri"/>
          <w:b/>
          <w:bCs/>
          <w:color w:val="4472C4" w:themeColor="accent5"/>
          <w:sz w:val="24"/>
          <w:szCs w:val="24"/>
          <w:lang w:val="en-US"/>
        </w:rPr>
        <w:tab/>
      </w:r>
      <w:r w:rsidR="00A27510">
        <w:rPr>
          <w:rFonts w:cs="Calibri"/>
          <w:b/>
          <w:bCs/>
          <w:color w:val="4472C4" w:themeColor="accent5"/>
          <w:sz w:val="24"/>
          <w:szCs w:val="24"/>
          <w:lang w:val="en-US"/>
        </w:rPr>
        <w:t>??</w:t>
      </w:r>
    </w:p>
    <w:p w14:paraId="27E7830D" w14:textId="77777777" w:rsidR="008B2C33" w:rsidRPr="0011529A" w:rsidRDefault="008B2C33" w:rsidP="008B2C33">
      <w:pPr>
        <w:pStyle w:val="ListParagraph"/>
        <w:widowControl w:val="0"/>
        <w:numPr>
          <w:ilvl w:val="0"/>
          <w:numId w:val="3"/>
        </w:numPr>
        <w:autoSpaceDE w:val="0"/>
        <w:autoSpaceDN w:val="0"/>
        <w:adjustRightInd w:val="0"/>
        <w:spacing w:after="0" w:line="240" w:lineRule="auto"/>
        <w:rPr>
          <w:rFonts w:cs="Calibri"/>
          <w:color w:val="4472C4" w:themeColor="accent5"/>
          <w:sz w:val="24"/>
          <w:szCs w:val="24"/>
          <w:lang w:val="en-US"/>
        </w:rPr>
      </w:pPr>
      <w:r w:rsidRPr="0011529A">
        <w:rPr>
          <w:rFonts w:cs="Calibri"/>
          <w:color w:val="4472C4" w:themeColor="accent5"/>
          <w:sz w:val="24"/>
          <w:szCs w:val="24"/>
          <w:lang w:val="en-US"/>
        </w:rPr>
        <w:t>Pre-placement</w:t>
      </w:r>
    </w:p>
    <w:p w14:paraId="779B5C24" w14:textId="77777777" w:rsidR="008B2C33" w:rsidRPr="0011529A" w:rsidRDefault="008B2C33" w:rsidP="008B2C33">
      <w:pPr>
        <w:pStyle w:val="ListParagraph"/>
        <w:widowControl w:val="0"/>
        <w:numPr>
          <w:ilvl w:val="0"/>
          <w:numId w:val="3"/>
        </w:numPr>
        <w:autoSpaceDE w:val="0"/>
        <w:autoSpaceDN w:val="0"/>
        <w:adjustRightInd w:val="0"/>
        <w:spacing w:after="0" w:line="240" w:lineRule="auto"/>
        <w:rPr>
          <w:rFonts w:cs="Calibri"/>
          <w:color w:val="4472C4" w:themeColor="accent5"/>
          <w:sz w:val="24"/>
          <w:szCs w:val="24"/>
          <w:lang w:val="en-US"/>
        </w:rPr>
      </w:pPr>
      <w:r w:rsidRPr="0011529A">
        <w:rPr>
          <w:rFonts w:cs="Calibri"/>
          <w:color w:val="4472C4" w:themeColor="accent5"/>
          <w:sz w:val="24"/>
          <w:szCs w:val="24"/>
          <w:lang w:val="en-US"/>
        </w:rPr>
        <w:t>During Placement</w:t>
      </w:r>
    </w:p>
    <w:p w14:paraId="1E2AC9CA" w14:textId="77777777" w:rsidR="008B2C33" w:rsidRPr="0011529A" w:rsidRDefault="008B2C33" w:rsidP="008B2C33">
      <w:pPr>
        <w:pStyle w:val="ListParagraph"/>
        <w:widowControl w:val="0"/>
        <w:numPr>
          <w:ilvl w:val="0"/>
          <w:numId w:val="3"/>
        </w:numPr>
        <w:autoSpaceDE w:val="0"/>
        <w:autoSpaceDN w:val="0"/>
        <w:adjustRightInd w:val="0"/>
        <w:spacing w:after="0" w:line="240" w:lineRule="auto"/>
        <w:rPr>
          <w:rFonts w:cs="Calibri"/>
          <w:color w:val="4472C4" w:themeColor="accent5"/>
          <w:sz w:val="24"/>
          <w:szCs w:val="24"/>
          <w:lang w:val="en-US"/>
        </w:rPr>
      </w:pPr>
      <w:r w:rsidRPr="0011529A">
        <w:rPr>
          <w:rFonts w:cs="Calibri"/>
          <w:color w:val="4472C4" w:themeColor="accent5"/>
          <w:sz w:val="24"/>
          <w:szCs w:val="24"/>
          <w:lang w:val="en-US"/>
        </w:rPr>
        <w:t>Post Placement</w:t>
      </w:r>
    </w:p>
    <w:p w14:paraId="6A8C15D5" w14:textId="77777777" w:rsidR="008B2C33" w:rsidRPr="00A6268F" w:rsidRDefault="008B2C33" w:rsidP="008B2C33">
      <w:pPr>
        <w:widowControl w:val="0"/>
        <w:autoSpaceDE w:val="0"/>
        <w:autoSpaceDN w:val="0"/>
        <w:adjustRightInd w:val="0"/>
        <w:spacing w:after="0" w:line="240" w:lineRule="auto"/>
        <w:rPr>
          <w:rFonts w:cs="Calibri"/>
          <w:color w:val="ED7D31" w:themeColor="accent2"/>
          <w:sz w:val="24"/>
          <w:szCs w:val="24"/>
          <w:lang w:val="en-US"/>
        </w:rPr>
      </w:pPr>
    </w:p>
    <w:p w14:paraId="1B2E8936" w14:textId="09DDC246" w:rsidR="008B2C33" w:rsidRPr="00D217A2" w:rsidRDefault="002F617D" w:rsidP="008B2C33">
      <w:pPr>
        <w:widowControl w:val="0"/>
        <w:autoSpaceDE w:val="0"/>
        <w:autoSpaceDN w:val="0"/>
        <w:adjustRightInd w:val="0"/>
        <w:spacing w:after="0" w:line="240" w:lineRule="auto"/>
        <w:rPr>
          <w:rFonts w:cs="Calibri"/>
          <w:sz w:val="24"/>
          <w:szCs w:val="24"/>
          <w:lang w:val="en-US"/>
        </w:rPr>
      </w:pPr>
      <w:r>
        <w:rPr>
          <w:rFonts w:cs="Calibri"/>
          <w:b/>
          <w:bCs/>
          <w:color w:val="16A53F"/>
          <w:sz w:val="24"/>
          <w:szCs w:val="24"/>
          <w:lang w:val="en-US"/>
        </w:rPr>
        <w:t>4</w:t>
      </w:r>
      <w:r w:rsidR="008B2C33" w:rsidRPr="00D217A2">
        <w:rPr>
          <w:rFonts w:cs="Calibri"/>
          <w:b/>
          <w:bCs/>
          <w:color w:val="16A53F"/>
          <w:sz w:val="24"/>
          <w:szCs w:val="24"/>
          <w:lang w:val="en-US"/>
        </w:rPr>
        <w:t>.</w:t>
      </w:r>
      <w:r w:rsidR="008B2C33" w:rsidRPr="00D217A2">
        <w:rPr>
          <w:rFonts w:cs="Times New Roman"/>
          <w:color w:val="16A53F"/>
          <w:sz w:val="24"/>
          <w:szCs w:val="24"/>
          <w:lang w:val="en-US"/>
        </w:rPr>
        <w:t xml:space="preserve">      </w:t>
      </w:r>
      <w:r w:rsidR="00175C6D">
        <w:rPr>
          <w:rFonts w:cs="Calibri"/>
          <w:b/>
          <w:bCs/>
          <w:color w:val="16A53F"/>
          <w:sz w:val="24"/>
          <w:szCs w:val="24"/>
          <w:lang w:val="en-US"/>
        </w:rPr>
        <w:t>Standards</w:t>
      </w:r>
      <w:r w:rsidR="00175C6D" w:rsidRPr="00D217A2">
        <w:rPr>
          <w:rFonts w:cs="Calibri"/>
          <w:b/>
          <w:bCs/>
          <w:color w:val="16A53F"/>
          <w:sz w:val="24"/>
          <w:szCs w:val="24"/>
          <w:lang w:val="en-US"/>
        </w:rPr>
        <w:t xml:space="preserve"> </w:t>
      </w:r>
      <w:r w:rsidR="008B2C33" w:rsidRPr="00D217A2">
        <w:rPr>
          <w:rFonts w:cs="Calibri"/>
          <w:b/>
          <w:bCs/>
          <w:color w:val="16A53F"/>
          <w:sz w:val="24"/>
          <w:szCs w:val="24"/>
          <w:lang w:val="en-US"/>
        </w:rPr>
        <w:t xml:space="preserve">for </w:t>
      </w:r>
      <w:ins w:id="11" w:author="Bisset S (Susan)" w:date="2020-04-03T11:23:00Z">
        <w:r w:rsidR="00281D8E">
          <w:rPr>
            <w:rFonts w:cs="Calibri"/>
            <w:b/>
            <w:bCs/>
            <w:color w:val="16A53F"/>
            <w:sz w:val="24"/>
            <w:szCs w:val="24"/>
            <w:lang w:val="en-US"/>
          </w:rPr>
          <w:t xml:space="preserve">During Placement </w:t>
        </w:r>
      </w:ins>
      <w:r w:rsidR="008B2C33">
        <w:rPr>
          <w:rFonts w:cs="Calibri"/>
          <w:b/>
          <w:bCs/>
          <w:color w:val="16A53F"/>
          <w:sz w:val="24"/>
          <w:szCs w:val="24"/>
          <w:lang w:val="en-US"/>
        </w:rPr>
        <w:tab/>
      </w:r>
      <w:r w:rsidR="008B2C33">
        <w:rPr>
          <w:rFonts w:cs="Calibri"/>
          <w:b/>
          <w:bCs/>
          <w:color w:val="16A53F"/>
          <w:sz w:val="24"/>
          <w:szCs w:val="24"/>
          <w:lang w:val="en-US"/>
        </w:rPr>
        <w:tab/>
      </w:r>
      <w:r w:rsidR="008B2C33">
        <w:rPr>
          <w:rFonts w:cs="Calibri"/>
          <w:b/>
          <w:bCs/>
          <w:color w:val="16A53F"/>
          <w:sz w:val="24"/>
          <w:szCs w:val="24"/>
          <w:lang w:val="en-US"/>
        </w:rPr>
        <w:tab/>
      </w:r>
      <w:r w:rsidR="008B2C33">
        <w:rPr>
          <w:rFonts w:cs="Calibri"/>
          <w:b/>
          <w:bCs/>
          <w:color w:val="16A53F"/>
          <w:sz w:val="24"/>
          <w:szCs w:val="24"/>
          <w:lang w:val="en-US"/>
        </w:rPr>
        <w:tab/>
      </w:r>
      <w:r w:rsidR="008B2C33">
        <w:rPr>
          <w:rFonts w:cs="Calibri"/>
          <w:b/>
          <w:bCs/>
          <w:color w:val="16A53F"/>
          <w:sz w:val="24"/>
          <w:szCs w:val="24"/>
          <w:lang w:val="en-US"/>
        </w:rPr>
        <w:tab/>
      </w:r>
      <w:r w:rsidR="008B2C33">
        <w:rPr>
          <w:rFonts w:cs="Calibri"/>
          <w:b/>
          <w:bCs/>
          <w:color w:val="16A53F"/>
          <w:sz w:val="24"/>
          <w:szCs w:val="24"/>
          <w:lang w:val="en-US"/>
        </w:rPr>
        <w:tab/>
      </w:r>
      <w:r w:rsidR="00A27510">
        <w:rPr>
          <w:rFonts w:cs="Calibri"/>
          <w:b/>
          <w:bCs/>
          <w:color w:val="16A53F"/>
          <w:sz w:val="24"/>
          <w:szCs w:val="24"/>
          <w:lang w:val="en-US"/>
        </w:rPr>
        <w:t>??</w:t>
      </w:r>
    </w:p>
    <w:p w14:paraId="6352A79E" w14:textId="77777777" w:rsidR="008B2C33" w:rsidRPr="00A6268F" w:rsidRDefault="008B2C33" w:rsidP="008B2C33">
      <w:pPr>
        <w:pStyle w:val="ListParagraph"/>
        <w:widowControl w:val="0"/>
        <w:numPr>
          <w:ilvl w:val="0"/>
          <w:numId w:val="2"/>
        </w:numPr>
        <w:autoSpaceDE w:val="0"/>
        <w:autoSpaceDN w:val="0"/>
        <w:adjustRightInd w:val="0"/>
        <w:spacing w:after="0" w:line="240" w:lineRule="auto"/>
        <w:rPr>
          <w:rFonts w:cs="Calibri"/>
          <w:color w:val="92D050"/>
          <w:sz w:val="24"/>
          <w:szCs w:val="24"/>
          <w:lang w:val="en-US"/>
        </w:rPr>
      </w:pPr>
      <w:r w:rsidRPr="00A6268F">
        <w:rPr>
          <w:rFonts w:cs="Calibri"/>
          <w:color w:val="92D050"/>
          <w:sz w:val="24"/>
          <w:szCs w:val="24"/>
          <w:lang w:val="en-US"/>
        </w:rPr>
        <w:t>Pre</w:t>
      </w:r>
      <w:r>
        <w:rPr>
          <w:rFonts w:cs="Calibri"/>
          <w:color w:val="92D050"/>
          <w:sz w:val="24"/>
          <w:szCs w:val="24"/>
          <w:lang w:val="en-US"/>
        </w:rPr>
        <w:t>-</w:t>
      </w:r>
      <w:r w:rsidRPr="00A6268F">
        <w:rPr>
          <w:rFonts w:cs="Calibri"/>
          <w:color w:val="92D050"/>
          <w:sz w:val="24"/>
          <w:szCs w:val="24"/>
          <w:lang w:val="en-US"/>
        </w:rPr>
        <w:t>placement</w:t>
      </w:r>
    </w:p>
    <w:p w14:paraId="74F551C8" w14:textId="77777777" w:rsidR="008B2C33" w:rsidRPr="00A6268F" w:rsidRDefault="008B2C33" w:rsidP="008B2C33">
      <w:pPr>
        <w:pStyle w:val="ListParagraph"/>
        <w:widowControl w:val="0"/>
        <w:numPr>
          <w:ilvl w:val="0"/>
          <w:numId w:val="2"/>
        </w:numPr>
        <w:autoSpaceDE w:val="0"/>
        <w:autoSpaceDN w:val="0"/>
        <w:adjustRightInd w:val="0"/>
        <w:spacing w:after="0" w:line="240" w:lineRule="auto"/>
        <w:rPr>
          <w:rFonts w:cs="Calibri"/>
          <w:color w:val="92D050"/>
          <w:sz w:val="24"/>
          <w:szCs w:val="24"/>
          <w:lang w:val="en-US"/>
        </w:rPr>
      </w:pPr>
      <w:r w:rsidRPr="00A6268F">
        <w:rPr>
          <w:rFonts w:cs="Calibri"/>
          <w:color w:val="92D050"/>
          <w:sz w:val="24"/>
          <w:szCs w:val="24"/>
          <w:lang w:val="en-US"/>
        </w:rPr>
        <w:t>During Placement</w:t>
      </w:r>
    </w:p>
    <w:p w14:paraId="024F4964" w14:textId="77777777" w:rsidR="008B2C33" w:rsidRPr="00A6268F" w:rsidRDefault="008B2C33" w:rsidP="008B2C33">
      <w:pPr>
        <w:pStyle w:val="ListParagraph"/>
        <w:widowControl w:val="0"/>
        <w:numPr>
          <w:ilvl w:val="0"/>
          <w:numId w:val="2"/>
        </w:numPr>
        <w:autoSpaceDE w:val="0"/>
        <w:autoSpaceDN w:val="0"/>
        <w:adjustRightInd w:val="0"/>
        <w:spacing w:after="0" w:line="240" w:lineRule="auto"/>
        <w:rPr>
          <w:rFonts w:cs="Calibri"/>
          <w:color w:val="92D050"/>
          <w:sz w:val="24"/>
          <w:szCs w:val="24"/>
          <w:lang w:val="en-US"/>
        </w:rPr>
      </w:pPr>
      <w:r w:rsidRPr="00A6268F">
        <w:rPr>
          <w:rFonts w:cs="Calibri"/>
          <w:color w:val="92D050"/>
          <w:sz w:val="24"/>
          <w:szCs w:val="24"/>
          <w:lang w:val="en-US"/>
        </w:rPr>
        <w:t>Post Placement</w:t>
      </w:r>
    </w:p>
    <w:p w14:paraId="36BF2BD0" w14:textId="77777777" w:rsidR="008B2C33" w:rsidRPr="00D217A2" w:rsidRDefault="008B2C33" w:rsidP="008B2C33">
      <w:pPr>
        <w:widowControl w:val="0"/>
        <w:autoSpaceDE w:val="0"/>
        <w:autoSpaceDN w:val="0"/>
        <w:adjustRightInd w:val="0"/>
        <w:spacing w:after="0" w:line="240" w:lineRule="auto"/>
        <w:ind w:left="360"/>
        <w:rPr>
          <w:rFonts w:cs="Calibri"/>
          <w:sz w:val="24"/>
          <w:szCs w:val="24"/>
          <w:lang w:val="en-US"/>
        </w:rPr>
      </w:pPr>
    </w:p>
    <w:p w14:paraId="5F00A407" w14:textId="536F4FAF" w:rsidR="008B2C33" w:rsidRPr="0011529A" w:rsidRDefault="002F617D" w:rsidP="008B2C33">
      <w:pPr>
        <w:widowControl w:val="0"/>
        <w:autoSpaceDE w:val="0"/>
        <w:autoSpaceDN w:val="0"/>
        <w:adjustRightInd w:val="0"/>
        <w:spacing w:after="0" w:line="240" w:lineRule="auto"/>
        <w:rPr>
          <w:rFonts w:cs="Calibri"/>
          <w:b/>
          <w:bCs/>
          <w:color w:val="7030A0"/>
          <w:sz w:val="24"/>
          <w:szCs w:val="24"/>
          <w:lang w:val="en-US"/>
        </w:rPr>
      </w:pPr>
      <w:r>
        <w:rPr>
          <w:rFonts w:cs="Calibri"/>
          <w:b/>
          <w:bCs/>
          <w:color w:val="7030A0"/>
          <w:sz w:val="24"/>
          <w:szCs w:val="24"/>
          <w:lang w:val="en-US"/>
        </w:rPr>
        <w:t>5</w:t>
      </w:r>
      <w:r w:rsidR="008B2C33" w:rsidRPr="0011529A">
        <w:rPr>
          <w:rFonts w:cs="Calibri"/>
          <w:b/>
          <w:bCs/>
          <w:color w:val="7030A0"/>
          <w:sz w:val="24"/>
          <w:szCs w:val="24"/>
          <w:lang w:val="en-US"/>
        </w:rPr>
        <w:t>.</w:t>
      </w:r>
      <w:r w:rsidR="008B2C33" w:rsidRPr="0011529A">
        <w:rPr>
          <w:rFonts w:cs="Times New Roman"/>
          <w:color w:val="7030A0"/>
          <w:sz w:val="24"/>
          <w:szCs w:val="24"/>
          <w:lang w:val="en-US"/>
        </w:rPr>
        <w:t xml:space="preserve">     </w:t>
      </w:r>
      <w:r w:rsidR="00175C6D">
        <w:rPr>
          <w:rFonts w:cs="Calibri"/>
          <w:b/>
          <w:bCs/>
          <w:color w:val="7030A0"/>
          <w:sz w:val="24"/>
          <w:szCs w:val="24"/>
          <w:lang w:val="en-US"/>
        </w:rPr>
        <w:t>Standards</w:t>
      </w:r>
      <w:r w:rsidR="00175C6D" w:rsidRPr="0011529A">
        <w:rPr>
          <w:rFonts w:cs="Calibri"/>
          <w:b/>
          <w:bCs/>
          <w:color w:val="7030A0"/>
          <w:sz w:val="24"/>
          <w:szCs w:val="24"/>
          <w:lang w:val="en-US"/>
        </w:rPr>
        <w:t xml:space="preserve"> </w:t>
      </w:r>
      <w:r w:rsidR="008B2C33" w:rsidRPr="0011529A">
        <w:rPr>
          <w:rFonts w:cs="Calibri"/>
          <w:b/>
          <w:bCs/>
          <w:color w:val="7030A0"/>
          <w:sz w:val="24"/>
          <w:szCs w:val="24"/>
          <w:lang w:val="en-US"/>
        </w:rPr>
        <w:t xml:space="preserve">for </w:t>
      </w:r>
      <w:r w:rsidR="00281D8E">
        <w:rPr>
          <w:rFonts w:cs="Calibri"/>
          <w:b/>
          <w:bCs/>
          <w:color w:val="7030A0"/>
          <w:sz w:val="24"/>
          <w:szCs w:val="24"/>
          <w:lang w:val="en-US"/>
        </w:rPr>
        <w:t>P</w:t>
      </w:r>
      <w:ins w:id="12" w:author="Bisset S (Susan)" w:date="2020-04-03T11:22:00Z">
        <w:r w:rsidR="00281D8E">
          <w:rPr>
            <w:rFonts w:cs="Calibri"/>
            <w:b/>
            <w:bCs/>
            <w:color w:val="7030A0"/>
            <w:sz w:val="24"/>
            <w:szCs w:val="24"/>
            <w:lang w:val="en-US"/>
          </w:rPr>
          <w:t>ost placement</w:t>
        </w:r>
      </w:ins>
      <w:r w:rsidR="008B2C33" w:rsidRPr="0011529A">
        <w:rPr>
          <w:rFonts w:cs="Calibri"/>
          <w:b/>
          <w:bCs/>
          <w:color w:val="7030A0"/>
          <w:sz w:val="24"/>
          <w:szCs w:val="24"/>
          <w:lang w:val="en-US"/>
        </w:rPr>
        <w:tab/>
      </w:r>
      <w:r w:rsidR="008B2C33" w:rsidRPr="0011529A">
        <w:rPr>
          <w:rFonts w:cs="Calibri"/>
          <w:b/>
          <w:bCs/>
          <w:color w:val="7030A0"/>
          <w:sz w:val="24"/>
          <w:szCs w:val="24"/>
          <w:lang w:val="en-US"/>
        </w:rPr>
        <w:tab/>
      </w:r>
      <w:r w:rsidR="008B2C33" w:rsidRPr="0011529A">
        <w:rPr>
          <w:rFonts w:cs="Calibri"/>
          <w:b/>
          <w:bCs/>
          <w:color w:val="7030A0"/>
          <w:sz w:val="24"/>
          <w:szCs w:val="24"/>
          <w:lang w:val="en-US"/>
        </w:rPr>
        <w:tab/>
      </w:r>
      <w:r w:rsidR="008B2C33" w:rsidRPr="0011529A">
        <w:rPr>
          <w:rFonts w:cs="Calibri"/>
          <w:b/>
          <w:bCs/>
          <w:color w:val="7030A0"/>
          <w:sz w:val="24"/>
          <w:szCs w:val="24"/>
          <w:lang w:val="en-US"/>
        </w:rPr>
        <w:tab/>
      </w:r>
      <w:r w:rsidR="008B2C33" w:rsidRPr="0011529A">
        <w:rPr>
          <w:rFonts w:cs="Calibri"/>
          <w:b/>
          <w:bCs/>
          <w:color w:val="7030A0"/>
          <w:sz w:val="24"/>
          <w:szCs w:val="24"/>
          <w:lang w:val="en-US"/>
        </w:rPr>
        <w:tab/>
      </w:r>
      <w:r w:rsidR="00A27510">
        <w:rPr>
          <w:rFonts w:cs="Calibri"/>
          <w:b/>
          <w:bCs/>
          <w:color w:val="7030A0"/>
          <w:sz w:val="24"/>
          <w:szCs w:val="24"/>
          <w:lang w:val="en-US"/>
        </w:rPr>
        <w:t>??</w:t>
      </w:r>
    </w:p>
    <w:p w14:paraId="36A18CBE" w14:textId="77777777" w:rsidR="008B2C33" w:rsidRPr="0011529A" w:rsidRDefault="008B2C33" w:rsidP="008B2C33">
      <w:pPr>
        <w:pStyle w:val="ListParagraph"/>
        <w:widowControl w:val="0"/>
        <w:numPr>
          <w:ilvl w:val="0"/>
          <w:numId w:val="2"/>
        </w:numPr>
        <w:autoSpaceDE w:val="0"/>
        <w:autoSpaceDN w:val="0"/>
        <w:adjustRightInd w:val="0"/>
        <w:spacing w:after="0" w:line="240" w:lineRule="auto"/>
        <w:rPr>
          <w:rFonts w:cs="Calibri"/>
          <w:color w:val="7030A0"/>
          <w:sz w:val="24"/>
          <w:szCs w:val="24"/>
          <w:lang w:val="en-US"/>
        </w:rPr>
      </w:pPr>
      <w:r w:rsidRPr="0011529A">
        <w:rPr>
          <w:rFonts w:cs="Calibri"/>
          <w:color w:val="7030A0"/>
          <w:sz w:val="24"/>
          <w:szCs w:val="24"/>
          <w:lang w:val="en-US"/>
        </w:rPr>
        <w:t>Pre-placement</w:t>
      </w:r>
    </w:p>
    <w:p w14:paraId="6EA11396" w14:textId="77777777" w:rsidR="008B2C33" w:rsidRPr="0011529A" w:rsidRDefault="008B2C33" w:rsidP="008B2C33">
      <w:pPr>
        <w:pStyle w:val="ListParagraph"/>
        <w:widowControl w:val="0"/>
        <w:numPr>
          <w:ilvl w:val="0"/>
          <w:numId w:val="2"/>
        </w:numPr>
        <w:autoSpaceDE w:val="0"/>
        <w:autoSpaceDN w:val="0"/>
        <w:adjustRightInd w:val="0"/>
        <w:spacing w:after="0" w:line="240" w:lineRule="auto"/>
        <w:rPr>
          <w:rFonts w:cs="Calibri"/>
          <w:color w:val="7030A0"/>
          <w:sz w:val="24"/>
          <w:szCs w:val="24"/>
          <w:lang w:val="en-US"/>
        </w:rPr>
      </w:pPr>
      <w:r w:rsidRPr="0011529A">
        <w:rPr>
          <w:rFonts w:cs="Calibri"/>
          <w:color w:val="7030A0"/>
          <w:sz w:val="24"/>
          <w:szCs w:val="24"/>
          <w:lang w:val="en-US"/>
        </w:rPr>
        <w:t>During Placement</w:t>
      </w:r>
    </w:p>
    <w:p w14:paraId="34795508" w14:textId="77777777" w:rsidR="008B2C33" w:rsidRPr="0011529A" w:rsidRDefault="008B2C33" w:rsidP="008B2C33">
      <w:pPr>
        <w:pStyle w:val="ListParagraph"/>
        <w:widowControl w:val="0"/>
        <w:numPr>
          <w:ilvl w:val="0"/>
          <w:numId w:val="2"/>
        </w:numPr>
        <w:autoSpaceDE w:val="0"/>
        <w:autoSpaceDN w:val="0"/>
        <w:adjustRightInd w:val="0"/>
        <w:spacing w:after="0" w:line="240" w:lineRule="auto"/>
        <w:rPr>
          <w:rFonts w:cs="Calibri"/>
          <w:color w:val="7030A0"/>
          <w:sz w:val="24"/>
          <w:szCs w:val="24"/>
          <w:lang w:val="en-US"/>
        </w:rPr>
      </w:pPr>
      <w:r w:rsidRPr="0011529A">
        <w:rPr>
          <w:rFonts w:cs="Calibri"/>
          <w:color w:val="7030A0"/>
          <w:sz w:val="24"/>
          <w:szCs w:val="24"/>
          <w:lang w:val="en-US"/>
        </w:rPr>
        <w:t>Post Placement</w:t>
      </w:r>
    </w:p>
    <w:p w14:paraId="2DBFF158" w14:textId="77777777" w:rsidR="008B2C33" w:rsidRPr="00D217A2" w:rsidRDefault="008B2C33" w:rsidP="008B2C33">
      <w:pPr>
        <w:widowControl w:val="0"/>
        <w:autoSpaceDE w:val="0"/>
        <w:autoSpaceDN w:val="0"/>
        <w:adjustRightInd w:val="0"/>
        <w:spacing w:after="0" w:line="240" w:lineRule="auto"/>
        <w:ind w:left="360"/>
        <w:rPr>
          <w:rFonts w:cs="Calibri"/>
          <w:sz w:val="24"/>
          <w:szCs w:val="24"/>
          <w:lang w:val="en-US"/>
        </w:rPr>
      </w:pPr>
    </w:p>
    <w:p w14:paraId="7035A257" w14:textId="77777777" w:rsidR="0022519A" w:rsidRDefault="0022519A" w:rsidP="0022519A">
      <w:pPr>
        <w:widowControl w:val="0"/>
        <w:autoSpaceDE w:val="0"/>
        <w:autoSpaceDN w:val="0"/>
        <w:adjustRightInd w:val="0"/>
        <w:spacing w:after="0" w:line="240" w:lineRule="auto"/>
        <w:rPr>
          <w:rFonts w:cs="Times New Roman"/>
          <w:color w:val="C00000"/>
          <w:sz w:val="24"/>
          <w:szCs w:val="24"/>
          <w:lang w:val="en-US"/>
        </w:rPr>
      </w:pPr>
    </w:p>
    <w:p w14:paraId="54A1DE56" w14:textId="73774047" w:rsidR="0022519A" w:rsidRPr="0022519A" w:rsidRDefault="002F617D" w:rsidP="0022519A">
      <w:pPr>
        <w:widowControl w:val="0"/>
        <w:autoSpaceDE w:val="0"/>
        <w:autoSpaceDN w:val="0"/>
        <w:adjustRightInd w:val="0"/>
        <w:spacing w:after="0" w:line="240" w:lineRule="auto"/>
        <w:rPr>
          <w:rFonts w:cs="Times New Roman"/>
          <w:b/>
          <w:sz w:val="24"/>
          <w:szCs w:val="24"/>
          <w:lang w:val="en-US"/>
        </w:rPr>
      </w:pPr>
      <w:r>
        <w:rPr>
          <w:rFonts w:cs="Times New Roman"/>
          <w:b/>
          <w:sz w:val="24"/>
          <w:szCs w:val="24"/>
          <w:lang w:val="en-US"/>
        </w:rPr>
        <w:t>6</w:t>
      </w:r>
      <w:r w:rsidR="0022519A">
        <w:rPr>
          <w:rFonts w:cs="Times New Roman"/>
          <w:b/>
          <w:sz w:val="24"/>
          <w:szCs w:val="24"/>
          <w:lang w:val="en-US"/>
        </w:rPr>
        <w:t>.     What next for the Guidelines</w:t>
      </w:r>
      <w:r w:rsidR="0022519A">
        <w:rPr>
          <w:rFonts w:cs="Times New Roman"/>
          <w:b/>
          <w:sz w:val="24"/>
          <w:szCs w:val="24"/>
          <w:lang w:val="en-US"/>
        </w:rPr>
        <w:tab/>
      </w:r>
      <w:r w:rsidR="0022519A">
        <w:rPr>
          <w:rFonts w:cs="Times New Roman"/>
          <w:b/>
          <w:sz w:val="24"/>
          <w:szCs w:val="24"/>
          <w:lang w:val="en-US"/>
        </w:rPr>
        <w:tab/>
      </w:r>
      <w:r w:rsidR="0022519A">
        <w:rPr>
          <w:rFonts w:cs="Times New Roman"/>
          <w:b/>
          <w:sz w:val="24"/>
          <w:szCs w:val="24"/>
          <w:lang w:val="en-US"/>
        </w:rPr>
        <w:tab/>
      </w:r>
      <w:r w:rsidR="0022519A">
        <w:rPr>
          <w:rFonts w:cs="Times New Roman"/>
          <w:b/>
          <w:sz w:val="24"/>
          <w:szCs w:val="24"/>
          <w:lang w:val="en-US"/>
        </w:rPr>
        <w:tab/>
      </w:r>
      <w:r w:rsidR="0022519A">
        <w:rPr>
          <w:rFonts w:cs="Times New Roman"/>
          <w:b/>
          <w:sz w:val="24"/>
          <w:szCs w:val="24"/>
          <w:lang w:val="en-US"/>
        </w:rPr>
        <w:tab/>
      </w:r>
      <w:r w:rsidR="0022519A">
        <w:rPr>
          <w:rFonts w:cs="Times New Roman"/>
          <w:b/>
          <w:sz w:val="24"/>
          <w:szCs w:val="24"/>
          <w:lang w:val="en-US"/>
        </w:rPr>
        <w:tab/>
      </w:r>
      <w:r w:rsidR="00A27510">
        <w:rPr>
          <w:rFonts w:cs="Times New Roman"/>
          <w:b/>
          <w:sz w:val="24"/>
          <w:szCs w:val="24"/>
          <w:lang w:val="en-US"/>
        </w:rPr>
        <w:t>??</w:t>
      </w:r>
    </w:p>
    <w:p w14:paraId="60DB7776" w14:textId="77777777" w:rsidR="008B2C33" w:rsidRDefault="008B2C33" w:rsidP="008B2C33">
      <w:pPr>
        <w:widowControl w:val="0"/>
        <w:autoSpaceDE w:val="0"/>
        <w:autoSpaceDN w:val="0"/>
        <w:adjustRightInd w:val="0"/>
        <w:spacing w:after="0" w:line="240" w:lineRule="auto"/>
        <w:rPr>
          <w:rFonts w:cs="Times New Roman"/>
          <w:color w:val="000000" w:themeColor="text1"/>
          <w:sz w:val="24"/>
          <w:szCs w:val="24"/>
          <w:lang w:val="en-US"/>
        </w:rPr>
      </w:pPr>
    </w:p>
    <w:p w14:paraId="5E82CB1F" w14:textId="77777777" w:rsidR="008B2C33" w:rsidRPr="00A6268F" w:rsidRDefault="008B2C33" w:rsidP="008B2C33">
      <w:pPr>
        <w:widowControl w:val="0"/>
        <w:autoSpaceDE w:val="0"/>
        <w:autoSpaceDN w:val="0"/>
        <w:adjustRightInd w:val="0"/>
        <w:spacing w:after="0" w:line="240" w:lineRule="auto"/>
        <w:rPr>
          <w:rFonts w:cs="Times New Roman"/>
          <w:color w:val="000000" w:themeColor="text1"/>
          <w:sz w:val="24"/>
          <w:szCs w:val="24"/>
          <w:lang w:val="en-US"/>
        </w:rPr>
      </w:pPr>
    </w:p>
    <w:p w14:paraId="5AB75B9F" w14:textId="5B3060C6" w:rsidR="008B2C33" w:rsidRPr="0022519A" w:rsidRDefault="008B2C33" w:rsidP="008B2C33">
      <w:pPr>
        <w:widowControl w:val="0"/>
        <w:autoSpaceDE w:val="0"/>
        <w:autoSpaceDN w:val="0"/>
        <w:adjustRightInd w:val="0"/>
        <w:spacing w:after="0" w:line="240" w:lineRule="auto"/>
        <w:rPr>
          <w:rFonts w:cstheme="minorHAnsi"/>
          <w:b/>
          <w:sz w:val="24"/>
          <w:szCs w:val="24"/>
        </w:rPr>
      </w:pPr>
      <w:r w:rsidRPr="0022519A">
        <w:rPr>
          <w:rFonts w:cs="Times New Roman"/>
          <w:b/>
          <w:sz w:val="24"/>
          <w:szCs w:val="24"/>
          <w:lang w:val="en-US"/>
        </w:rPr>
        <w:t>Appendix 1     Resource links within the document</w:t>
      </w:r>
      <w:r w:rsidRPr="0022519A">
        <w:rPr>
          <w:rFonts w:cs="Times New Roman"/>
          <w:b/>
          <w:sz w:val="24"/>
          <w:szCs w:val="24"/>
          <w:lang w:val="en-US"/>
        </w:rPr>
        <w:tab/>
      </w:r>
      <w:r w:rsidRPr="0022519A">
        <w:rPr>
          <w:rFonts w:cs="Times New Roman"/>
          <w:b/>
          <w:sz w:val="24"/>
          <w:szCs w:val="24"/>
          <w:lang w:val="en-US"/>
        </w:rPr>
        <w:tab/>
      </w:r>
      <w:r w:rsidRPr="0022519A">
        <w:rPr>
          <w:rFonts w:cs="Times New Roman"/>
          <w:b/>
          <w:sz w:val="24"/>
          <w:szCs w:val="24"/>
          <w:lang w:val="en-US"/>
        </w:rPr>
        <w:tab/>
      </w:r>
      <w:r w:rsidRPr="0022519A">
        <w:rPr>
          <w:rFonts w:cs="Times New Roman"/>
          <w:b/>
          <w:sz w:val="24"/>
          <w:szCs w:val="24"/>
          <w:lang w:val="en-US"/>
        </w:rPr>
        <w:tab/>
      </w:r>
      <w:r w:rsidR="00A27510">
        <w:rPr>
          <w:rFonts w:cs="Times New Roman"/>
          <w:b/>
          <w:sz w:val="24"/>
          <w:szCs w:val="24"/>
          <w:lang w:val="en-US"/>
        </w:rPr>
        <w:t>??</w:t>
      </w:r>
    </w:p>
    <w:p w14:paraId="4742CA2A" w14:textId="77777777" w:rsidR="008B2C33" w:rsidRPr="0022519A" w:rsidRDefault="008B2C33" w:rsidP="008B2C33">
      <w:pPr>
        <w:rPr>
          <w:rFonts w:cstheme="minorHAnsi"/>
          <w:b/>
          <w:sz w:val="24"/>
          <w:szCs w:val="24"/>
        </w:rPr>
      </w:pPr>
    </w:p>
    <w:p w14:paraId="68527A35" w14:textId="77777777" w:rsidR="008B2C33" w:rsidRDefault="008B2C33" w:rsidP="008B2C33">
      <w:pPr>
        <w:rPr>
          <w:rFonts w:cstheme="minorHAnsi"/>
          <w:sz w:val="24"/>
          <w:szCs w:val="24"/>
        </w:rPr>
      </w:pPr>
    </w:p>
    <w:p w14:paraId="3F273200" w14:textId="77777777" w:rsidR="008B2C33" w:rsidRDefault="008B2C33" w:rsidP="008B2C33">
      <w:pPr>
        <w:rPr>
          <w:rFonts w:cstheme="minorHAnsi"/>
          <w:sz w:val="24"/>
          <w:szCs w:val="24"/>
        </w:rPr>
      </w:pPr>
    </w:p>
    <w:p w14:paraId="5DB5EF4F" w14:textId="77777777" w:rsidR="008B2C33" w:rsidRDefault="008B2C33" w:rsidP="008B2C33">
      <w:pPr>
        <w:rPr>
          <w:rFonts w:cstheme="minorHAnsi"/>
          <w:sz w:val="24"/>
          <w:szCs w:val="24"/>
        </w:rPr>
      </w:pPr>
    </w:p>
    <w:p w14:paraId="27AA8437" w14:textId="77777777" w:rsidR="008B2C33" w:rsidRDefault="008B2C33" w:rsidP="008B2C33">
      <w:pPr>
        <w:rPr>
          <w:rFonts w:cstheme="minorHAnsi"/>
          <w:sz w:val="24"/>
          <w:szCs w:val="24"/>
        </w:rPr>
      </w:pPr>
    </w:p>
    <w:p w14:paraId="539EF5A4" w14:textId="77777777" w:rsidR="008B2C33" w:rsidRDefault="008B2C33" w:rsidP="008B2C33">
      <w:pPr>
        <w:rPr>
          <w:rFonts w:cstheme="minorHAnsi"/>
          <w:sz w:val="24"/>
          <w:szCs w:val="24"/>
        </w:rPr>
      </w:pPr>
    </w:p>
    <w:p w14:paraId="7F5DCAAE" w14:textId="15D4BB64" w:rsidR="0011529A" w:rsidRDefault="0011529A" w:rsidP="00A6268F">
      <w:pPr>
        <w:rPr>
          <w:rFonts w:cstheme="minorHAnsi"/>
          <w:b/>
          <w:color w:val="7030A0"/>
          <w:sz w:val="28"/>
          <w:szCs w:val="28"/>
        </w:rPr>
      </w:pPr>
      <w:r>
        <w:rPr>
          <w:rFonts w:cstheme="minorHAnsi"/>
          <w:b/>
          <w:color w:val="7030A0"/>
          <w:sz w:val="28"/>
          <w:szCs w:val="28"/>
        </w:rPr>
        <w:lastRenderedPageBreak/>
        <w:t>Statement from Minister</w:t>
      </w:r>
      <w:r w:rsidR="00A27510">
        <w:rPr>
          <w:rFonts w:cstheme="minorHAnsi"/>
          <w:b/>
          <w:color w:val="7030A0"/>
          <w:sz w:val="28"/>
          <w:szCs w:val="28"/>
        </w:rPr>
        <w:t xml:space="preserve"> </w:t>
      </w:r>
      <w:r w:rsidR="00A27510" w:rsidRPr="00A50724">
        <w:rPr>
          <w:rFonts w:cstheme="minorHAnsi"/>
          <w:b/>
          <w:color w:val="7030A0"/>
          <w:sz w:val="28"/>
          <w:szCs w:val="28"/>
          <w:highlight w:val="yellow"/>
        </w:rPr>
        <w:t>needs to be redone</w:t>
      </w:r>
    </w:p>
    <w:p w14:paraId="4C356DEC" w14:textId="77777777" w:rsidR="003F2256" w:rsidRDefault="003F2256" w:rsidP="003F2256">
      <w:pPr>
        <w:spacing w:line="360" w:lineRule="auto"/>
      </w:pPr>
      <w:r>
        <w:t>In professions across education, health, social work and other human services, the essence of learning to do the job well is in grasping the link between theories and what actually happens when we work with people, their communities and the organisations that impact upon their lives. Models of practice come alive as they are tested in real life situations and our ability to have a positive impact on these events improves as we understand how our learning applies.</w:t>
      </w:r>
    </w:p>
    <w:p w14:paraId="38C6C230" w14:textId="77777777" w:rsidR="003F2256" w:rsidRDefault="003F2256" w:rsidP="003F2256">
      <w:pPr>
        <w:spacing w:line="360" w:lineRule="auto"/>
      </w:pPr>
      <w:r>
        <w:t>Like any profession, making the link between practice and academic learning is essential for Community Learning and Development (CLD) practitioners.  CLD professionals require a wide range of skills and knowledge to encourage, share and deliver learning opportunities with diverse people and communities across informal settings to highly structured contexts. For professional CLD practitioners, quality and effectiveness depends on the rigour and critical awareness that comes from professional learning.</w:t>
      </w:r>
    </w:p>
    <w:p w14:paraId="3C1481E8" w14:textId="77777777" w:rsidR="003F2256" w:rsidRDefault="003F2256" w:rsidP="003F2256">
      <w:pPr>
        <w:spacing w:line="360" w:lineRule="auto"/>
      </w:pPr>
      <w:r>
        <w:t xml:space="preserve">This is why these </w:t>
      </w:r>
      <w:r w:rsidRPr="00E257E9">
        <w:rPr>
          <w:i/>
        </w:rPr>
        <w:t>Guidelines for Professional Practice Placement in Community Learning and Development</w:t>
      </w:r>
      <w:r>
        <w:t xml:space="preserve"> are important. Practice placements are the means by which academic and practice-based learning are brought together and it is hard to overstate the role that they play in developing competent CLD professionals. By advancing the quality of practice placements, we will improve the outcomes that CLD enables people and communities to achieve.</w:t>
      </w:r>
    </w:p>
    <w:p w14:paraId="79C86C48" w14:textId="38DDC0A1" w:rsidR="003F2256" w:rsidRDefault="003F2256" w:rsidP="003F2256">
      <w:pPr>
        <w:spacing w:line="360" w:lineRule="auto"/>
      </w:pPr>
      <w:r>
        <w:t>Fro</w:t>
      </w:r>
      <w:r w:rsidR="0000332E">
        <w:t xml:space="preserve">m the comments of </w:t>
      </w:r>
      <w:del w:id="13" w:author="Bisset S (Susan)" w:date="2020-04-17T09:49:00Z">
        <w:r w:rsidR="0000332E" w:rsidDel="00455B39">
          <w:delText>learner</w:delText>
        </w:r>
      </w:del>
      <w:ins w:id="14" w:author="Bisset S (Susan)" w:date="2020-05-21T10:16:00Z">
        <w:r w:rsidR="00C25265">
          <w:t>Student CLD Practitioner</w:t>
        </w:r>
      </w:ins>
      <w:r w:rsidR="0000332E">
        <w:t xml:space="preserve">s, </w:t>
      </w:r>
      <w:r>
        <w:t xml:space="preserve">tutors and placement providers quoted in the document you will gain insight to the value placed on quality practice placements that benefits both </w:t>
      </w:r>
      <w:del w:id="15" w:author="Bisset S (Susan)" w:date="2020-04-17T09:49:00Z">
        <w:r w:rsidDel="00455B39">
          <w:delText>learner</w:delText>
        </w:r>
      </w:del>
      <w:ins w:id="16" w:author="Bisset S (Susan)" w:date="2020-05-21T10:16:00Z">
        <w:r w:rsidR="00C25265">
          <w:t>Student CLD Practitioner</w:t>
        </w:r>
      </w:ins>
      <w:r>
        <w:t xml:space="preserve">s practitioners and the learning culture of workplaces. </w:t>
      </w:r>
    </w:p>
    <w:p w14:paraId="18EEFF8B" w14:textId="77777777" w:rsidR="003F2256" w:rsidRDefault="003F2256" w:rsidP="003F2256">
      <w:pPr>
        <w:spacing w:line="360" w:lineRule="auto"/>
      </w:pPr>
      <w:r>
        <w:t>I therefore welcome this publication and look forward to seeing the impact of high quality practice placements as we work together to close the attainment gap and empower communities.</w:t>
      </w:r>
    </w:p>
    <w:p w14:paraId="23CE34DD" w14:textId="77777777" w:rsidR="0011529A" w:rsidRDefault="00D868F2" w:rsidP="0011529A">
      <w:r>
        <w:rPr>
          <w:noProof/>
          <w:lang w:eastAsia="en-GB"/>
        </w:rPr>
        <w:drawing>
          <wp:inline distT="0" distB="0" distL="0" distR="0" wp14:anchorId="7D673105" wp14:editId="7AD09961">
            <wp:extent cx="2353586" cy="8679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4702" cy="868345"/>
                    </a:xfrm>
                    <a:prstGeom prst="rect">
                      <a:avLst/>
                    </a:prstGeom>
                    <a:noFill/>
                    <a:ln>
                      <a:noFill/>
                    </a:ln>
                  </pic:spPr>
                </pic:pic>
              </a:graphicData>
            </a:graphic>
          </wp:inline>
        </w:drawing>
      </w:r>
    </w:p>
    <w:p w14:paraId="38CED30F" w14:textId="77777777" w:rsidR="0011529A" w:rsidRPr="00E257E9" w:rsidRDefault="0011529A" w:rsidP="0011529A">
      <w:r w:rsidRPr="00A50724">
        <w:rPr>
          <w:highlight w:val="yellow"/>
        </w:rPr>
        <w:t>Shirley-Anne Somerville MSP</w:t>
      </w:r>
    </w:p>
    <w:p w14:paraId="7183B8F1" w14:textId="77777777" w:rsidR="0011529A" w:rsidRDefault="0011529A" w:rsidP="0011529A"/>
    <w:p w14:paraId="655AF53A" w14:textId="77777777" w:rsidR="0011529A" w:rsidRDefault="0011529A" w:rsidP="00A6268F">
      <w:pPr>
        <w:rPr>
          <w:rFonts w:cstheme="minorHAnsi"/>
          <w:b/>
          <w:color w:val="7030A0"/>
          <w:sz w:val="28"/>
          <w:szCs w:val="28"/>
        </w:rPr>
      </w:pPr>
    </w:p>
    <w:p w14:paraId="6D7E9FB0" w14:textId="77777777" w:rsidR="0000332E" w:rsidRDefault="0000332E" w:rsidP="00A6268F">
      <w:pPr>
        <w:rPr>
          <w:rFonts w:cstheme="minorHAnsi"/>
          <w:b/>
          <w:color w:val="7030A0"/>
          <w:sz w:val="28"/>
          <w:szCs w:val="28"/>
        </w:rPr>
      </w:pPr>
    </w:p>
    <w:p w14:paraId="2DC1192D" w14:textId="77777777" w:rsidR="0011529A" w:rsidRDefault="0011529A" w:rsidP="00A6268F">
      <w:pPr>
        <w:rPr>
          <w:rFonts w:cstheme="minorHAnsi"/>
          <w:b/>
          <w:color w:val="7030A0"/>
          <w:sz w:val="28"/>
          <w:szCs w:val="28"/>
        </w:rPr>
      </w:pPr>
    </w:p>
    <w:p w14:paraId="63EF9F19" w14:textId="376505C1" w:rsidR="00A6268F" w:rsidRPr="00D815D9" w:rsidRDefault="00A6268F" w:rsidP="00A6268F">
      <w:pPr>
        <w:rPr>
          <w:rFonts w:cstheme="minorHAnsi"/>
          <w:b/>
          <w:color w:val="FF0000"/>
          <w:sz w:val="28"/>
          <w:szCs w:val="28"/>
        </w:rPr>
      </w:pPr>
      <w:r w:rsidRPr="00BD3C7C">
        <w:rPr>
          <w:rFonts w:cstheme="minorHAnsi"/>
          <w:b/>
          <w:color w:val="7030A0"/>
          <w:sz w:val="28"/>
          <w:szCs w:val="28"/>
        </w:rPr>
        <w:lastRenderedPageBreak/>
        <w:t xml:space="preserve">1 Foreword </w:t>
      </w:r>
      <w:r w:rsidR="00A27510" w:rsidRPr="00A50724">
        <w:rPr>
          <w:rFonts w:cstheme="minorHAnsi"/>
          <w:b/>
          <w:color w:val="7030A0"/>
          <w:sz w:val="28"/>
          <w:szCs w:val="28"/>
          <w:highlight w:val="yellow"/>
        </w:rPr>
        <w:t>needs to be redone</w:t>
      </w:r>
    </w:p>
    <w:p w14:paraId="7AB7746B" w14:textId="77777777" w:rsidR="00A6268F" w:rsidRPr="00BD3C7C" w:rsidRDefault="00A6268F" w:rsidP="00A6268F">
      <w:pPr>
        <w:rPr>
          <w:rFonts w:cstheme="minorHAnsi"/>
          <w:b/>
          <w:sz w:val="24"/>
          <w:szCs w:val="24"/>
        </w:rPr>
      </w:pPr>
      <w:r w:rsidRPr="00BD3C7C">
        <w:rPr>
          <w:rFonts w:cstheme="minorHAnsi"/>
          <w:b/>
          <w:sz w:val="24"/>
          <w:szCs w:val="24"/>
        </w:rPr>
        <w:t xml:space="preserve">Quality as a concept may be hard to define but when we experience it, we absolutely know it.  We share our story with others and are keen to model, repeat and enhance.  Thus it is the notion of quality that sits at the heart of </w:t>
      </w:r>
      <w:r w:rsidR="00621AA4" w:rsidRPr="00BD3C7C">
        <w:rPr>
          <w:rFonts w:cstheme="minorHAnsi"/>
          <w:b/>
          <w:sz w:val="24"/>
          <w:szCs w:val="24"/>
        </w:rPr>
        <w:t>th</w:t>
      </w:r>
      <w:r w:rsidR="00621AA4">
        <w:rPr>
          <w:rFonts w:cstheme="minorHAnsi"/>
          <w:b/>
          <w:sz w:val="24"/>
          <w:szCs w:val="24"/>
        </w:rPr>
        <w:t xml:space="preserve">ese </w:t>
      </w:r>
      <w:r w:rsidR="00621AA4" w:rsidRPr="00BD3C7C">
        <w:rPr>
          <w:rFonts w:cstheme="minorHAnsi"/>
          <w:b/>
          <w:sz w:val="24"/>
          <w:szCs w:val="24"/>
        </w:rPr>
        <w:t>Guidelines</w:t>
      </w:r>
      <w:r w:rsidR="00E20B4B">
        <w:rPr>
          <w:rFonts w:cstheme="minorHAnsi"/>
          <w:b/>
          <w:sz w:val="24"/>
          <w:szCs w:val="24"/>
        </w:rPr>
        <w:t xml:space="preserve"> </w:t>
      </w:r>
      <w:r w:rsidRPr="00BD3C7C">
        <w:rPr>
          <w:rFonts w:cstheme="minorHAnsi"/>
          <w:b/>
          <w:sz w:val="24"/>
          <w:szCs w:val="24"/>
        </w:rPr>
        <w:t>for Professional Practice in Community Learning and Development (CLD).</w:t>
      </w:r>
    </w:p>
    <w:p w14:paraId="6AFA341D" w14:textId="77777777" w:rsidR="00A6268F" w:rsidRPr="00BD3C7C" w:rsidRDefault="00A6268F" w:rsidP="00A6268F">
      <w:pPr>
        <w:rPr>
          <w:rFonts w:cstheme="minorHAnsi"/>
          <w:b/>
          <w:sz w:val="24"/>
          <w:szCs w:val="24"/>
        </w:rPr>
      </w:pPr>
      <w:r w:rsidRPr="00BD3C7C">
        <w:rPr>
          <w:rFonts w:cstheme="minorHAnsi"/>
          <w:b/>
          <w:sz w:val="24"/>
          <w:szCs w:val="24"/>
        </w:rPr>
        <w:t xml:space="preserve">As the professional body, the CLD Standards Council for Scotland’s mission is to drive high standards of professional practice. In carrying out this mission, the Standards Council seeks to involve educational partners in communities and in further / higher education.  Through the Approvals process, the CLD Standards Council continues to protect and promote the importance of placement within programmes of professional study in order to ensure that they fully prepare students for practice. The Standards Council places great importance in maintaining the 60/40% balance between academic and placement time.  </w:t>
      </w:r>
    </w:p>
    <w:p w14:paraId="1BAE377F" w14:textId="77777777" w:rsidR="00A6268F" w:rsidRPr="00BD3C7C" w:rsidRDefault="00A6268F" w:rsidP="00A6268F">
      <w:pPr>
        <w:rPr>
          <w:rFonts w:cstheme="minorHAnsi"/>
          <w:b/>
          <w:sz w:val="24"/>
          <w:szCs w:val="24"/>
        </w:rPr>
      </w:pPr>
      <w:r w:rsidRPr="00BD3C7C">
        <w:rPr>
          <w:rFonts w:cstheme="minorHAnsi"/>
          <w:b/>
          <w:sz w:val="24"/>
          <w:szCs w:val="24"/>
        </w:rPr>
        <w:t>Accordingly, further to a CLD Standards Council placement seminar, comprising practitioners, students and academics, the Professional Placement Review Group was formed.  Building on the well-established placement system of strong co-operation and exchange, th</w:t>
      </w:r>
      <w:r w:rsidR="00E20B4B">
        <w:rPr>
          <w:rFonts w:cstheme="minorHAnsi"/>
          <w:b/>
          <w:sz w:val="24"/>
          <w:szCs w:val="24"/>
        </w:rPr>
        <w:t>ese Guidelines were</w:t>
      </w:r>
      <w:r w:rsidRPr="00BD3C7C">
        <w:rPr>
          <w:rFonts w:cstheme="minorHAnsi"/>
          <w:b/>
          <w:sz w:val="24"/>
          <w:szCs w:val="24"/>
        </w:rPr>
        <w:t xml:space="preserve"> developed to create a set of guiding principles for placement practice.  </w:t>
      </w:r>
    </w:p>
    <w:p w14:paraId="0593B977" w14:textId="77777777" w:rsidR="00A6268F" w:rsidRPr="00BD3C7C" w:rsidRDefault="00A6268F" w:rsidP="00A6268F">
      <w:pPr>
        <w:rPr>
          <w:rFonts w:cstheme="minorHAnsi"/>
          <w:b/>
          <w:sz w:val="24"/>
          <w:szCs w:val="24"/>
        </w:rPr>
      </w:pPr>
      <w:r w:rsidRPr="00BD3C7C">
        <w:rPr>
          <w:rFonts w:cstheme="minorHAnsi"/>
          <w:b/>
          <w:sz w:val="24"/>
          <w:szCs w:val="24"/>
        </w:rPr>
        <w:t>This document therefore offers a good practice guide for CLD Students, Placement Agencies and Educational Providers.  It acknowledges the diversity of practices by considering what constitutes a CLD placement and defines the roles and responsibilities of everyone involved.</w:t>
      </w:r>
    </w:p>
    <w:p w14:paraId="0F3EB1CC" w14:textId="77777777" w:rsidR="00A6268F" w:rsidRPr="00BD3C7C" w:rsidRDefault="00A6268F" w:rsidP="00A6268F">
      <w:pPr>
        <w:rPr>
          <w:rFonts w:cstheme="minorHAnsi"/>
          <w:b/>
          <w:sz w:val="24"/>
          <w:szCs w:val="24"/>
        </w:rPr>
      </w:pPr>
      <w:r w:rsidRPr="00BD3C7C">
        <w:rPr>
          <w:rFonts w:cstheme="minorHAnsi"/>
          <w:b/>
          <w:sz w:val="24"/>
          <w:szCs w:val="24"/>
        </w:rPr>
        <w:t xml:space="preserve">What follows is a comprehensive </w:t>
      </w:r>
      <w:r w:rsidR="00D815D9">
        <w:rPr>
          <w:rFonts w:cstheme="minorHAnsi"/>
          <w:b/>
          <w:sz w:val="24"/>
          <w:szCs w:val="24"/>
        </w:rPr>
        <w:t>guide</w:t>
      </w:r>
      <w:r w:rsidRPr="00BD3C7C">
        <w:rPr>
          <w:rFonts w:cstheme="minorHAnsi"/>
          <w:b/>
          <w:sz w:val="24"/>
          <w:szCs w:val="24"/>
        </w:rPr>
        <w:t xml:space="preserve"> that promotes quality placement experiences for students, placement providers and educational establishments.  This is essential as we aim to ensure that the communities of Scotland are served by experienced CLD practitioners who have undertaken quality professional learning.  We should expect nothing less.</w:t>
      </w:r>
    </w:p>
    <w:p w14:paraId="73378EFC" w14:textId="77777777" w:rsidR="00A6268F" w:rsidRDefault="000F68DF" w:rsidP="00A6268F">
      <w:pPr>
        <w:rPr>
          <w:rFonts w:cstheme="minorHAnsi"/>
          <w:b/>
          <w:sz w:val="24"/>
          <w:szCs w:val="24"/>
        </w:rPr>
      </w:pPr>
      <w:r>
        <w:rPr>
          <w:rFonts w:cstheme="minorHAnsi"/>
          <w:b/>
          <w:noProof/>
          <w:sz w:val="24"/>
          <w:szCs w:val="24"/>
          <w:lang w:eastAsia="en-GB"/>
        </w:rPr>
        <w:drawing>
          <wp:inline distT="0" distB="0" distL="0" distR="0" wp14:anchorId="2F991527" wp14:editId="1ECD36D6">
            <wp:extent cx="3004856" cy="675861"/>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7273" cy="676405"/>
                    </a:xfrm>
                    <a:prstGeom prst="rect">
                      <a:avLst/>
                    </a:prstGeom>
                    <a:noFill/>
                    <a:ln>
                      <a:noFill/>
                    </a:ln>
                  </pic:spPr>
                </pic:pic>
              </a:graphicData>
            </a:graphic>
          </wp:inline>
        </w:drawing>
      </w:r>
    </w:p>
    <w:p w14:paraId="35755C5F" w14:textId="77777777" w:rsidR="00A6268F" w:rsidRDefault="00A6268F" w:rsidP="00A6268F">
      <w:pPr>
        <w:spacing w:after="0" w:line="240" w:lineRule="auto"/>
        <w:rPr>
          <w:rFonts w:cstheme="minorHAnsi"/>
          <w:b/>
          <w:sz w:val="24"/>
          <w:szCs w:val="24"/>
        </w:rPr>
      </w:pPr>
      <w:r>
        <w:rPr>
          <w:rFonts w:cstheme="minorHAnsi"/>
          <w:b/>
          <w:sz w:val="24"/>
          <w:szCs w:val="24"/>
        </w:rPr>
        <w:t>Marion Allison</w:t>
      </w:r>
    </w:p>
    <w:p w14:paraId="7265880B" w14:textId="56F62D09" w:rsidR="00A6268F" w:rsidRPr="00BD3C7C" w:rsidRDefault="00A75F84" w:rsidP="00A6268F">
      <w:pPr>
        <w:spacing w:after="0" w:line="240" w:lineRule="auto"/>
        <w:rPr>
          <w:rFonts w:cstheme="minorHAnsi"/>
          <w:b/>
          <w:sz w:val="24"/>
          <w:szCs w:val="24"/>
        </w:rPr>
      </w:pPr>
      <w:r>
        <w:rPr>
          <w:rFonts w:cstheme="minorHAnsi"/>
          <w:b/>
          <w:sz w:val="24"/>
          <w:szCs w:val="24"/>
        </w:rPr>
        <w:t xml:space="preserve">Director </w:t>
      </w:r>
      <w:r w:rsidR="0011529A">
        <w:rPr>
          <w:rFonts w:cstheme="minorHAnsi"/>
          <w:b/>
          <w:sz w:val="24"/>
          <w:szCs w:val="24"/>
        </w:rPr>
        <w:t xml:space="preserve">of </w:t>
      </w:r>
      <w:r w:rsidR="00A6268F" w:rsidRPr="00BD3C7C">
        <w:rPr>
          <w:rFonts w:cstheme="minorHAnsi"/>
          <w:b/>
          <w:sz w:val="24"/>
          <w:szCs w:val="24"/>
        </w:rPr>
        <w:t>CLD Standards Council  Scotland</w:t>
      </w:r>
    </w:p>
    <w:p w14:paraId="3C20FE8A" w14:textId="77777777" w:rsidR="00A6268F" w:rsidRDefault="00A6268F" w:rsidP="00A6268F">
      <w:pPr>
        <w:rPr>
          <w:rFonts w:cstheme="minorHAnsi"/>
          <w:b/>
          <w:sz w:val="24"/>
          <w:szCs w:val="24"/>
        </w:rPr>
      </w:pPr>
    </w:p>
    <w:p w14:paraId="58D1C761" w14:textId="77777777" w:rsidR="00A6268F" w:rsidRDefault="00A6268F" w:rsidP="00A6268F">
      <w:pPr>
        <w:rPr>
          <w:rFonts w:cstheme="minorHAnsi"/>
          <w:b/>
          <w:sz w:val="24"/>
          <w:szCs w:val="24"/>
        </w:rPr>
      </w:pPr>
    </w:p>
    <w:p w14:paraId="02DAA683" w14:textId="77777777" w:rsidR="00A6268F" w:rsidRDefault="00A6268F" w:rsidP="00A6268F">
      <w:pPr>
        <w:rPr>
          <w:rFonts w:cstheme="minorHAnsi"/>
          <w:b/>
          <w:sz w:val="24"/>
          <w:szCs w:val="24"/>
        </w:rPr>
      </w:pPr>
    </w:p>
    <w:p w14:paraId="1932B401" w14:textId="77777777" w:rsidR="00A6268F" w:rsidRDefault="00A6268F" w:rsidP="00A6268F">
      <w:pPr>
        <w:rPr>
          <w:rFonts w:cstheme="minorHAnsi"/>
          <w:b/>
          <w:sz w:val="24"/>
          <w:szCs w:val="24"/>
        </w:rPr>
      </w:pPr>
    </w:p>
    <w:p w14:paraId="4930379F" w14:textId="77777777" w:rsidR="00A6268F" w:rsidRDefault="00A6268F" w:rsidP="00A6268F">
      <w:pPr>
        <w:rPr>
          <w:rFonts w:cstheme="minorHAnsi"/>
          <w:b/>
          <w:sz w:val="24"/>
          <w:szCs w:val="24"/>
        </w:rPr>
      </w:pPr>
    </w:p>
    <w:p w14:paraId="59D2B483" w14:textId="77777777" w:rsidR="00A6268F" w:rsidRDefault="00A6268F" w:rsidP="00A6268F">
      <w:pPr>
        <w:rPr>
          <w:rFonts w:cstheme="minorHAnsi"/>
          <w:b/>
          <w:sz w:val="24"/>
          <w:szCs w:val="24"/>
        </w:rPr>
      </w:pPr>
    </w:p>
    <w:p w14:paraId="0363F90F" w14:textId="77777777" w:rsidR="00A6268F" w:rsidRDefault="00A6268F" w:rsidP="00A6268F">
      <w:pPr>
        <w:rPr>
          <w:rFonts w:cstheme="minorHAnsi"/>
          <w:b/>
          <w:color w:val="7030A0"/>
          <w:sz w:val="28"/>
          <w:szCs w:val="28"/>
        </w:rPr>
      </w:pPr>
      <w:r w:rsidRPr="00A6268F">
        <w:rPr>
          <w:rFonts w:cstheme="minorHAnsi"/>
          <w:b/>
          <w:color w:val="7030A0"/>
          <w:sz w:val="28"/>
          <w:szCs w:val="28"/>
        </w:rPr>
        <w:lastRenderedPageBreak/>
        <w:t xml:space="preserve">Context </w:t>
      </w:r>
    </w:p>
    <w:p w14:paraId="2D566468" w14:textId="02A003EF" w:rsidR="00D815D9" w:rsidRDefault="00D815D9" w:rsidP="00D815D9">
      <w:pPr>
        <w:spacing w:after="0" w:line="240" w:lineRule="auto"/>
        <w:rPr>
          <w:rFonts w:eastAsia="Times New Roman"/>
          <w:sz w:val="24"/>
          <w:szCs w:val="24"/>
        </w:rPr>
      </w:pPr>
      <w:r w:rsidRPr="00E10D94">
        <w:rPr>
          <w:rFonts w:eastAsia="Times New Roman"/>
          <w:sz w:val="24"/>
          <w:szCs w:val="24"/>
        </w:rPr>
        <w:t xml:space="preserve">Placements require a strong partnership between </w:t>
      </w:r>
      <w:del w:id="17" w:author="Bisset S (Susan)" w:date="2020-04-17T09:49:00Z">
        <w:r w:rsidDel="00455B39">
          <w:rPr>
            <w:rFonts w:eastAsia="Times New Roman"/>
            <w:sz w:val="24"/>
            <w:szCs w:val="24"/>
          </w:rPr>
          <w:delText>learner</w:delText>
        </w:r>
      </w:del>
      <w:ins w:id="18" w:author="Bisset S (Susan)" w:date="2020-05-21T10:16:00Z">
        <w:r w:rsidR="00C25265">
          <w:rPr>
            <w:rFonts w:eastAsia="Times New Roman"/>
            <w:sz w:val="24"/>
            <w:szCs w:val="24"/>
          </w:rPr>
          <w:t>Student CLD Practitioner</w:t>
        </w:r>
      </w:ins>
      <w:r>
        <w:rPr>
          <w:rFonts w:eastAsia="Times New Roman"/>
          <w:sz w:val="24"/>
          <w:szCs w:val="24"/>
        </w:rPr>
        <w:t>s</w:t>
      </w:r>
      <w:del w:id="19" w:author="Bisset S (Susan)" w:date="2020-07-20T14:24:00Z">
        <w:r w:rsidDel="002459ED">
          <w:rPr>
            <w:rFonts w:eastAsia="Times New Roman"/>
            <w:sz w:val="24"/>
            <w:szCs w:val="24"/>
          </w:rPr>
          <w:delText>,</w:delText>
        </w:r>
      </w:del>
      <w:ins w:id="20" w:author="Bisset S (Susan)" w:date="2020-07-20T14:24:00Z">
        <w:r w:rsidR="002459ED">
          <w:rPr>
            <w:rFonts w:eastAsia="Times New Roman"/>
            <w:sz w:val="24"/>
            <w:szCs w:val="24"/>
          </w:rPr>
          <w:t xml:space="preserve"> (SCP),</w:t>
        </w:r>
      </w:ins>
      <w:r>
        <w:rPr>
          <w:rFonts w:eastAsia="Times New Roman"/>
          <w:sz w:val="24"/>
          <w:szCs w:val="24"/>
        </w:rPr>
        <w:t xml:space="preserve"> </w:t>
      </w:r>
      <w:r w:rsidRPr="00E10D94">
        <w:rPr>
          <w:rFonts w:eastAsia="Times New Roman"/>
          <w:sz w:val="24"/>
          <w:szCs w:val="24"/>
        </w:rPr>
        <w:t>the field of CLD</w:t>
      </w:r>
      <w:r w:rsidR="00A56B48">
        <w:rPr>
          <w:rFonts w:eastAsia="Times New Roman"/>
          <w:sz w:val="24"/>
          <w:szCs w:val="24"/>
        </w:rPr>
        <w:t xml:space="preserve"> </w:t>
      </w:r>
      <w:r w:rsidRPr="00E10D94">
        <w:rPr>
          <w:rFonts w:eastAsia="Times New Roman"/>
          <w:sz w:val="24"/>
          <w:szCs w:val="24"/>
        </w:rPr>
        <w:t xml:space="preserve">practice </w:t>
      </w:r>
      <w:r w:rsidR="00A56B48">
        <w:rPr>
          <w:rFonts w:eastAsia="Times New Roman"/>
          <w:sz w:val="24"/>
          <w:szCs w:val="24"/>
        </w:rPr>
        <w:t>(Placement Providers)</w:t>
      </w:r>
      <w:r w:rsidR="00A56B48" w:rsidRPr="00E10D94">
        <w:rPr>
          <w:rFonts w:eastAsia="Times New Roman"/>
          <w:sz w:val="24"/>
          <w:szCs w:val="24"/>
        </w:rPr>
        <w:t xml:space="preserve"> </w:t>
      </w:r>
      <w:r w:rsidRPr="00E10D94">
        <w:rPr>
          <w:rFonts w:eastAsia="Times New Roman"/>
          <w:sz w:val="24"/>
          <w:szCs w:val="24"/>
        </w:rPr>
        <w:t xml:space="preserve">and educational </w:t>
      </w:r>
      <w:r>
        <w:rPr>
          <w:rFonts w:eastAsia="Times New Roman"/>
          <w:sz w:val="24"/>
          <w:szCs w:val="24"/>
        </w:rPr>
        <w:t>providers</w:t>
      </w:r>
      <w:ins w:id="21" w:author="Bisset S (Susan)" w:date="2020-07-20T14:25:00Z">
        <w:r w:rsidR="002459ED">
          <w:rPr>
            <w:rFonts w:eastAsia="Times New Roman"/>
            <w:sz w:val="24"/>
            <w:szCs w:val="24"/>
          </w:rPr>
          <w:t xml:space="preserve"> (EP)</w:t>
        </w:r>
      </w:ins>
      <w:r w:rsidRPr="00E10D94">
        <w:rPr>
          <w:rFonts w:eastAsia="Times New Roman"/>
          <w:sz w:val="24"/>
          <w:szCs w:val="24"/>
        </w:rPr>
        <w:t>.</w:t>
      </w:r>
      <w:r>
        <w:rPr>
          <w:rFonts w:eastAsia="Times New Roman"/>
          <w:sz w:val="24"/>
          <w:szCs w:val="24"/>
        </w:rPr>
        <w:t xml:space="preserve"> </w:t>
      </w:r>
    </w:p>
    <w:p w14:paraId="6656A6D9" w14:textId="6564990E" w:rsidR="00E10D94" w:rsidRDefault="00D815D9" w:rsidP="00D815D9">
      <w:pPr>
        <w:spacing w:after="0" w:line="240" w:lineRule="auto"/>
        <w:rPr>
          <w:rFonts w:eastAsia="Times New Roman"/>
          <w:sz w:val="24"/>
          <w:szCs w:val="24"/>
        </w:rPr>
      </w:pPr>
      <w:r w:rsidRPr="00E10D94">
        <w:rPr>
          <w:rFonts w:eastAsia="Times New Roman"/>
          <w:sz w:val="24"/>
          <w:szCs w:val="24"/>
        </w:rPr>
        <w:br/>
      </w:r>
      <w:r w:rsidR="00E10D94" w:rsidRPr="00E10D94">
        <w:rPr>
          <w:rFonts w:eastAsia="Times New Roman"/>
          <w:sz w:val="24"/>
          <w:szCs w:val="24"/>
        </w:rPr>
        <w:t xml:space="preserve">The need for a </w:t>
      </w:r>
      <w:r w:rsidR="00A56B48">
        <w:rPr>
          <w:rFonts w:eastAsia="Times New Roman"/>
          <w:sz w:val="24"/>
          <w:szCs w:val="24"/>
        </w:rPr>
        <w:t xml:space="preserve">resource </w:t>
      </w:r>
      <w:r w:rsidR="00E10D94" w:rsidRPr="00E10D94">
        <w:rPr>
          <w:rFonts w:eastAsia="Times New Roman"/>
          <w:sz w:val="24"/>
          <w:szCs w:val="24"/>
        </w:rPr>
        <w:t xml:space="preserve">which could reflect the diversity of placements and practice learning across Scotland has been identified for some time and it is hoped that this can provide support and contribute to </w:t>
      </w:r>
      <w:r w:rsidRPr="00E10D94">
        <w:rPr>
          <w:rFonts w:eastAsia="Times New Roman"/>
          <w:sz w:val="24"/>
          <w:szCs w:val="24"/>
        </w:rPr>
        <w:t>on-going</w:t>
      </w:r>
      <w:r w:rsidR="00E10D94" w:rsidRPr="00E10D94">
        <w:rPr>
          <w:rFonts w:eastAsia="Times New Roman"/>
          <w:sz w:val="24"/>
          <w:szCs w:val="24"/>
        </w:rPr>
        <w:t xml:space="preserve"> dialogue and developments.</w:t>
      </w:r>
      <w:r>
        <w:rPr>
          <w:rFonts w:eastAsia="Times New Roman"/>
          <w:sz w:val="24"/>
          <w:szCs w:val="24"/>
        </w:rPr>
        <w:t xml:space="preserve"> The need was identified by the education</w:t>
      </w:r>
      <w:r w:rsidR="00A27510">
        <w:rPr>
          <w:rFonts w:eastAsia="Times New Roman"/>
          <w:sz w:val="24"/>
          <w:szCs w:val="24"/>
        </w:rPr>
        <w:t>al</w:t>
      </w:r>
      <w:r>
        <w:rPr>
          <w:rFonts w:eastAsia="Times New Roman"/>
          <w:sz w:val="24"/>
          <w:szCs w:val="24"/>
        </w:rPr>
        <w:t xml:space="preserve"> </w:t>
      </w:r>
      <w:r w:rsidR="008B2C33">
        <w:rPr>
          <w:rFonts w:eastAsia="Times New Roman"/>
          <w:sz w:val="24"/>
          <w:szCs w:val="24"/>
        </w:rPr>
        <w:t>providers to</w:t>
      </w:r>
      <w:r>
        <w:rPr>
          <w:rFonts w:eastAsia="Times New Roman"/>
          <w:sz w:val="24"/>
          <w:szCs w:val="24"/>
        </w:rPr>
        <w:t xml:space="preserve"> support the </w:t>
      </w:r>
      <w:r w:rsidR="00A56B48">
        <w:rPr>
          <w:rFonts w:eastAsia="Times New Roman"/>
          <w:sz w:val="24"/>
          <w:szCs w:val="24"/>
        </w:rPr>
        <w:t xml:space="preserve">CLD Sector </w:t>
      </w:r>
      <w:r>
        <w:rPr>
          <w:rFonts w:eastAsia="Times New Roman"/>
          <w:sz w:val="24"/>
          <w:szCs w:val="24"/>
        </w:rPr>
        <w:t xml:space="preserve">in their work with </w:t>
      </w:r>
      <w:r w:rsidR="00D94E41">
        <w:rPr>
          <w:rFonts w:eastAsia="Times New Roman"/>
          <w:sz w:val="24"/>
          <w:szCs w:val="24"/>
        </w:rPr>
        <w:t xml:space="preserve">Student CLD Practitioners. </w:t>
      </w:r>
    </w:p>
    <w:p w14:paraId="254BAE19" w14:textId="77777777" w:rsidR="00D815D9" w:rsidRDefault="00D815D9" w:rsidP="00B137FC">
      <w:pPr>
        <w:spacing w:after="0" w:line="240" w:lineRule="auto"/>
        <w:rPr>
          <w:rFonts w:eastAsia="Times New Roman"/>
          <w:sz w:val="24"/>
          <w:szCs w:val="24"/>
        </w:rPr>
      </w:pPr>
    </w:p>
    <w:p w14:paraId="6362B1B2" w14:textId="374B8F7B" w:rsidR="00E10D94" w:rsidRDefault="00654967" w:rsidP="00B137FC">
      <w:pPr>
        <w:spacing w:after="0" w:line="240" w:lineRule="auto"/>
        <w:rPr>
          <w:rFonts w:eastAsia="Times New Roman"/>
          <w:sz w:val="24"/>
          <w:szCs w:val="24"/>
        </w:rPr>
      </w:pPr>
      <w:r>
        <w:rPr>
          <w:rFonts w:eastAsia="Times New Roman"/>
          <w:sz w:val="24"/>
          <w:szCs w:val="24"/>
        </w:rPr>
        <w:t>The aim of th</w:t>
      </w:r>
      <w:r w:rsidR="00937537">
        <w:rPr>
          <w:rFonts w:eastAsia="Times New Roman"/>
          <w:sz w:val="24"/>
          <w:szCs w:val="24"/>
        </w:rPr>
        <w:t xml:space="preserve">is pack </w:t>
      </w:r>
      <w:r>
        <w:rPr>
          <w:rFonts w:eastAsia="Times New Roman"/>
          <w:sz w:val="24"/>
          <w:szCs w:val="24"/>
        </w:rPr>
        <w:t>is to c</w:t>
      </w:r>
      <w:r w:rsidR="00E10D94" w:rsidRPr="00E10D94">
        <w:rPr>
          <w:rFonts w:eastAsia="Times New Roman"/>
          <w:sz w:val="24"/>
          <w:szCs w:val="24"/>
        </w:rPr>
        <w:t>larify roles and responsibilities and promot</w:t>
      </w:r>
      <w:r>
        <w:rPr>
          <w:rFonts w:eastAsia="Times New Roman"/>
          <w:sz w:val="24"/>
          <w:szCs w:val="24"/>
        </w:rPr>
        <w:t>e</w:t>
      </w:r>
      <w:r w:rsidR="00E10D94" w:rsidRPr="00E10D94">
        <w:rPr>
          <w:rFonts w:eastAsia="Times New Roman"/>
          <w:sz w:val="24"/>
          <w:szCs w:val="24"/>
        </w:rPr>
        <w:t xml:space="preserve"> </w:t>
      </w:r>
      <w:r w:rsidR="008B2C33" w:rsidRPr="00E10D94">
        <w:rPr>
          <w:rFonts w:eastAsia="Times New Roman"/>
          <w:sz w:val="24"/>
          <w:szCs w:val="24"/>
        </w:rPr>
        <w:t>consistent</w:t>
      </w:r>
      <w:r w:rsidR="00D94E41">
        <w:rPr>
          <w:rFonts w:eastAsia="Times New Roman"/>
          <w:sz w:val="24"/>
          <w:szCs w:val="24"/>
        </w:rPr>
        <w:t xml:space="preserve"> </w:t>
      </w:r>
      <w:r w:rsidR="00165B39">
        <w:rPr>
          <w:rFonts w:eastAsia="Times New Roman"/>
          <w:sz w:val="24"/>
          <w:szCs w:val="24"/>
        </w:rPr>
        <w:t>high quality CLD</w:t>
      </w:r>
      <w:r w:rsidR="00E10D94" w:rsidRPr="00E10D94">
        <w:rPr>
          <w:rFonts w:eastAsia="Times New Roman"/>
          <w:sz w:val="24"/>
          <w:szCs w:val="24"/>
        </w:rPr>
        <w:t xml:space="preserve"> practice</w:t>
      </w:r>
      <w:r>
        <w:rPr>
          <w:rFonts w:eastAsia="Times New Roman"/>
          <w:sz w:val="24"/>
          <w:szCs w:val="24"/>
        </w:rPr>
        <w:t xml:space="preserve">. </w:t>
      </w:r>
    </w:p>
    <w:p w14:paraId="5C47F7D8" w14:textId="6B359C0D" w:rsidR="00D815D9" w:rsidRDefault="00E10D94" w:rsidP="00D815D9">
      <w:pPr>
        <w:spacing w:after="0" w:line="240" w:lineRule="auto"/>
        <w:rPr>
          <w:rFonts w:eastAsia="Times New Roman"/>
          <w:sz w:val="24"/>
          <w:szCs w:val="24"/>
        </w:rPr>
      </w:pPr>
      <w:r w:rsidRPr="00B137FC">
        <w:rPr>
          <w:rFonts w:eastAsia="Times New Roman"/>
          <w:sz w:val="24"/>
          <w:szCs w:val="24"/>
        </w:rPr>
        <w:br/>
        <w:t xml:space="preserve">These national </w:t>
      </w:r>
      <w:r w:rsidR="00165B39">
        <w:rPr>
          <w:rFonts w:eastAsia="Times New Roman"/>
          <w:sz w:val="24"/>
          <w:szCs w:val="24"/>
        </w:rPr>
        <w:t xml:space="preserve">standards </w:t>
      </w:r>
      <w:r w:rsidRPr="00B137FC">
        <w:rPr>
          <w:rFonts w:eastAsia="Times New Roman"/>
          <w:sz w:val="24"/>
          <w:szCs w:val="24"/>
        </w:rPr>
        <w:t xml:space="preserve">have been created by </w:t>
      </w:r>
      <w:r w:rsidR="00D815D9">
        <w:rPr>
          <w:rFonts w:eastAsia="Times New Roman"/>
          <w:sz w:val="24"/>
          <w:szCs w:val="24"/>
        </w:rPr>
        <w:t xml:space="preserve">a range of practitioners from across the </w:t>
      </w:r>
      <w:r w:rsidR="00A56B48">
        <w:rPr>
          <w:rFonts w:eastAsia="Times New Roman"/>
          <w:sz w:val="24"/>
          <w:szCs w:val="24"/>
        </w:rPr>
        <w:t xml:space="preserve">CLD Sector </w:t>
      </w:r>
      <w:r w:rsidR="008B2C33">
        <w:rPr>
          <w:rFonts w:eastAsia="Times New Roman"/>
          <w:sz w:val="24"/>
          <w:szCs w:val="24"/>
        </w:rPr>
        <w:t>including</w:t>
      </w:r>
      <w:r w:rsidR="00D815D9">
        <w:rPr>
          <w:rFonts w:eastAsia="Times New Roman"/>
          <w:sz w:val="24"/>
          <w:szCs w:val="24"/>
        </w:rPr>
        <w:t xml:space="preserve"> academics, employers, students and p</w:t>
      </w:r>
      <w:r w:rsidR="00654967">
        <w:rPr>
          <w:rFonts w:eastAsia="Times New Roman"/>
          <w:sz w:val="24"/>
          <w:szCs w:val="24"/>
        </w:rPr>
        <w:t xml:space="preserve">lacement </w:t>
      </w:r>
      <w:r w:rsidR="00D815D9">
        <w:rPr>
          <w:rFonts w:eastAsia="Times New Roman"/>
          <w:sz w:val="24"/>
          <w:szCs w:val="24"/>
        </w:rPr>
        <w:t xml:space="preserve">supervisors. </w:t>
      </w:r>
    </w:p>
    <w:p w14:paraId="034CA808" w14:textId="733C5413" w:rsidR="00937537" w:rsidRDefault="00937537" w:rsidP="00D815D9">
      <w:pPr>
        <w:spacing w:after="0" w:line="240" w:lineRule="auto"/>
        <w:rPr>
          <w:rFonts w:eastAsia="Times New Roman"/>
          <w:sz w:val="24"/>
          <w:szCs w:val="24"/>
        </w:rPr>
      </w:pPr>
    </w:p>
    <w:p w14:paraId="6C72522A" w14:textId="2091FD16" w:rsidR="00937537" w:rsidRDefault="00165B39" w:rsidP="00D815D9">
      <w:pPr>
        <w:spacing w:after="0" w:line="240" w:lineRule="auto"/>
        <w:rPr>
          <w:rFonts w:eastAsia="Times New Roman"/>
          <w:sz w:val="24"/>
          <w:szCs w:val="24"/>
        </w:rPr>
      </w:pPr>
      <w:r>
        <w:rPr>
          <w:rFonts w:eastAsia="Times New Roman"/>
          <w:sz w:val="24"/>
          <w:szCs w:val="24"/>
        </w:rPr>
        <w:t xml:space="preserve">A copy of these standards </w:t>
      </w:r>
      <w:r w:rsidR="00937537">
        <w:rPr>
          <w:rFonts w:eastAsia="Times New Roman"/>
          <w:sz w:val="24"/>
          <w:szCs w:val="24"/>
        </w:rPr>
        <w:t xml:space="preserve">should be given to the </w:t>
      </w:r>
      <w:ins w:id="22" w:author="Bisset S (Susan)" w:date="2020-05-21T10:03:00Z">
        <w:r w:rsidR="004053D9">
          <w:rPr>
            <w:rFonts w:eastAsia="Times New Roman"/>
            <w:sz w:val="24"/>
            <w:szCs w:val="24"/>
          </w:rPr>
          <w:t>S</w:t>
        </w:r>
      </w:ins>
      <w:del w:id="23" w:author="Bisset S (Susan)" w:date="2020-05-21T10:03:00Z">
        <w:r w:rsidDel="004053D9">
          <w:rPr>
            <w:rFonts w:eastAsia="Times New Roman"/>
            <w:sz w:val="24"/>
            <w:szCs w:val="24"/>
          </w:rPr>
          <w:delText>s</w:delText>
        </w:r>
      </w:del>
      <w:r>
        <w:rPr>
          <w:rFonts w:eastAsia="Times New Roman"/>
          <w:sz w:val="24"/>
          <w:szCs w:val="24"/>
        </w:rPr>
        <w:t xml:space="preserve">tudent CLD practitioner </w:t>
      </w:r>
      <w:r w:rsidR="00937537">
        <w:rPr>
          <w:rFonts w:eastAsia="Times New Roman"/>
          <w:sz w:val="24"/>
          <w:szCs w:val="24"/>
        </w:rPr>
        <w:t xml:space="preserve">by the Education Provider as soon as </w:t>
      </w:r>
      <w:del w:id="24" w:author="Bisset S (Susan)" w:date="2020-05-21T10:00:00Z">
        <w:r w:rsidR="00937537" w:rsidDel="004053D9">
          <w:rPr>
            <w:rFonts w:eastAsia="Times New Roman"/>
            <w:sz w:val="24"/>
            <w:szCs w:val="24"/>
          </w:rPr>
          <w:delText>the</w:delText>
        </w:r>
      </w:del>
      <w:ins w:id="25" w:author="Bisset S (Susan)" w:date="2020-05-21T10:00:00Z">
        <w:r w:rsidR="004053D9">
          <w:rPr>
            <w:rFonts w:eastAsia="Times New Roman"/>
            <w:sz w:val="24"/>
            <w:szCs w:val="24"/>
          </w:rPr>
          <w:t xml:space="preserve">they </w:t>
        </w:r>
      </w:ins>
      <w:ins w:id="26" w:author="Bisset S (Susan)" w:date="2020-05-21T10:01:00Z">
        <w:r w:rsidR="004053D9">
          <w:rPr>
            <w:rFonts w:eastAsia="Times New Roman"/>
            <w:sz w:val="24"/>
            <w:szCs w:val="24"/>
          </w:rPr>
          <w:t xml:space="preserve">are accepted for the </w:t>
        </w:r>
      </w:ins>
      <w:del w:id="27" w:author="Bisset S (Susan)" w:date="2020-05-21T10:01:00Z">
        <w:r w:rsidR="00937537" w:rsidDel="004053D9">
          <w:rPr>
            <w:rFonts w:eastAsia="Times New Roman"/>
            <w:sz w:val="24"/>
            <w:szCs w:val="24"/>
          </w:rPr>
          <w:delText xml:space="preserve">ir </w:delText>
        </w:r>
      </w:del>
      <w:r w:rsidR="00937537">
        <w:rPr>
          <w:rFonts w:eastAsia="Times New Roman"/>
          <w:sz w:val="24"/>
          <w:szCs w:val="24"/>
        </w:rPr>
        <w:t>programme</w:t>
      </w:r>
      <w:ins w:id="28" w:author="Bisset S (Susan)" w:date="2020-05-21T10:01:00Z">
        <w:r w:rsidR="004053D9">
          <w:rPr>
            <w:rFonts w:eastAsia="Times New Roman"/>
            <w:sz w:val="24"/>
            <w:szCs w:val="24"/>
          </w:rPr>
          <w:t xml:space="preserve">. </w:t>
        </w:r>
      </w:ins>
      <w:del w:id="29" w:author="Bisset S (Susan)" w:date="2020-05-21T10:01:00Z">
        <w:r w:rsidR="00937537" w:rsidDel="004053D9">
          <w:rPr>
            <w:rFonts w:eastAsia="Times New Roman"/>
            <w:sz w:val="24"/>
            <w:szCs w:val="24"/>
          </w:rPr>
          <w:delText xml:space="preserve"> begins.</w:delText>
        </w:r>
      </w:del>
      <w:ins w:id="30" w:author="Bisset S (Susan)" w:date="2020-05-21T10:01:00Z">
        <w:r w:rsidR="004053D9">
          <w:rPr>
            <w:rFonts w:eastAsia="Times New Roman"/>
            <w:sz w:val="24"/>
            <w:szCs w:val="24"/>
          </w:rPr>
          <w:t xml:space="preserve">This will allow time for them to familiarise </w:t>
        </w:r>
      </w:ins>
      <w:ins w:id="31" w:author="Bisset S (Susan)" w:date="2020-05-21T10:04:00Z">
        <w:r w:rsidR="004053D9">
          <w:rPr>
            <w:rFonts w:eastAsia="Times New Roman"/>
            <w:sz w:val="24"/>
            <w:szCs w:val="24"/>
          </w:rPr>
          <w:t xml:space="preserve">themselves </w:t>
        </w:r>
      </w:ins>
      <w:ins w:id="32" w:author="Bisset S (Susan)" w:date="2020-05-21T10:01:00Z">
        <w:r w:rsidR="004053D9">
          <w:rPr>
            <w:rFonts w:eastAsia="Times New Roman"/>
            <w:sz w:val="24"/>
            <w:szCs w:val="24"/>
          </w:rPr>
          <w:t xml:space="preserve">with the process and to plan for their learning experience. </w:t>
        </w:r>
      </w:ins>
      <w:r w:rsidR="00937537">
        <w:rPr>
          <w:rFonts w:eastAsia="Times New Roman"/>
          <w:sz w:val="24"/>
          <w:szCs w:val="24"/>
        </w:rPr>
        <w:t xml:space="preserve">  It should be emphasised that it is the </w:t>
      </w:r>
      <w:r>
        <w:rPr>
          <w:rFonts w:eastAsia="Times New Roman"/>
          <w:sz w:val="24"/>
          <w:szCs w:val="24"/>
        </w:rPr>
        <w:t>student CLD practitioner</w:t>
      </w:r>
      <w:r w:rsidR="00174E47">
        <w:rPr>
          <w:rFonts w:eastAsia="Times New Roman"/>
          <w:sz w:val="24"/>
          <w:szCs w:val="24"/>
        </w:rPr>
        <w:t>’s</w:t>
      </w:r>
      <w:r w:rsidR="00937537">
        <w:rPr>
          <w:rFonts w:eastAsia="Times New Roman"/>
          <w:sz w:val="24"/>
          <w:szCs w:val="24"/>
        </w:rPr>
        <w:t xml:space="preserve"> responsibility to ensure the process/support/guidance happens throughout their learning programme. </w:t>
      </w:r>
      <w:r w:rsidR="003B7AFC">
        <w:rPr>
          <w:rFonts w:eastAsia="Times New Roman"/>
          <w:sz w:val="24"/>
          <w:szCs w:val="24"/>
        </w:rPr>
        <w:t xml:space="preserve">It could be considered that this pack performs as a “contract” between the </w:t>
      </w:r>
      <w:r w:rsidR="00174E47">
        <w:rPr>
          <w:rFonts w:eastAsia="Times New Roman"/>
          <w:sz w:val="24"/>
          <w:szCs w:val="24"/>
        </w:rPr>
        <w:t>student CLD practitioner</w:t>
      </w:r>
      <w:r w:rsidR="003B7AFC">
        <w:rPr>
          <w:rFonts w:eastAsia="Times New Roman"/>
          <w:sz w:val="24"/>
          <w:szCs w:val="24"/>
        </w:rPr>
        <w:t xml:space="preserve">, Educational Provider and the Placement Provider.  This document </w:t>
      </w:r>
      <w:del w:id="33" w:author="Bisset S (Susan)" w:date="2020-05-21T10:04:00Z">
        <w:r w:rsidR="003B7AFC" w:rsidDel="004053D9">
          <w:rPr>
            <w:rFonts w:eastAsia="Times New Roman"/>
            <w:sz w:val="24"/>
            <w:szCs w:val="24"/>
          </w:rPr>
          <w:delText xml:space="preserve">should </w:delText>
        </w:r>
      </w:del>
      <w:ins w:id="34" w:author="Bisset S (Susan)" w:date="2020-05-21T10:04:00Z">
        <w:r w:rsidR="004053D9">
          <w:rPr>
            <w:rFonts w:eastAsia="Times New Roman"/>
            <w:sz w:val="24"/>
            <w:szCs w:val="24"/>
          </w:rPr>
          <w:t xml:space="preserve">must </w:t>
        </w:r>
      </w:ins>
      <w:r w:rsidR="003B7AFC">
        <w:rPr>
          <w:rFonts w:eastAsia="Times New Roman"/>
          <w:sz w:val="24"/>
          <w:szCs w:val="24"/>
        </w:rPr>
        <w:t xml:space="preserve">be </w:t>
      </w:r>
      <w:r w:rsidR="00A27510">
        <w:rPr>
          <w:rFonts w:eastAsia="Times New Roman"/>
          <w:sz w:val="24"/>
          <w:szCs w:val="24"/>
        </w:rPr>
        <w:t xml:space="preserve">included within the assessment of </w:t>
      </w:r>
      <w:r w:rsidR="003B7AFC">
        <w:rPr>
          <w:rFonts w:eastAsia="Times New Roman"/>
          <w:sz w:val="24"/>
          <w:szCs w:val="24"/>
        </w:rPr>
        <w:t xml:space="preserve">the Practice Placement element of the programme.  </w:t>
      </w:r>
      <w:ins w:id="35" w:author="Bisset S (Susan)" w:date="2020-05-21T10:05:00Z">
        <w:r w:rsidR="004053D9">
          <w:rPr>
            <w:rFonts w:eastAsia="Times New Roman"/>
            <w:sz w:val="24"/>
            <w:szCs w:val="24"/>
          </w:rPr>
          <w:t xml:space="preserve">This is a Standard within the Professional Approval Process. </w:t>
        </w:r>
      </w:ins>
    </w:p>
    <w:p w14:paraId="2333D0EC" w14:textId="27FABD83" w:rsidR="00F06D6F" w:rsidRDefault="00F06D6F" w:rsidP="00D815D9">
      <w:pPr>
        <w:spacing w:after="0" w:line="240" w:lineRule="auto"/>
        <w:rPr>
          <w:rFonts w:eastAsia="Times New Roman"/>
          <w:sz w:val="24"/>
          <w:szCs w:val="24"/>
        </w:rPr>
      </w:pPr>
    </w:p>
    <w:p w14:paraId="5945148B" w14:textId="48232B7C" w:rsidR="00F06D6F" w:rsidRDefault="00F06D6F" w:rsidP="00D815D9">
      <w:pPr>
        <w:spacing w:after="0" w:line="240" w:lineRule="auto"/>
        <w:rPr>
          <w:rFonts w:eastAsia="Times New Roman"/>
          <w:sz w:val="24"/>
          <w:szCs w:val="24"/>
        </w:rPr>
      </w:pPr>
      <w:del w:id="36" w:author="Bisset S (Susan)" w:date="2020-04-17T09:37:00Z">
        <w:r w:rsidDel="00DD5696">
          <w:rPr>
            <w:rFonts w:eastAsia="Times New Roman"/>
            <w:noProof/>
            <w:sz w:val="24"/>
            <w:szCs w:val="24"/>
            <w:lang w:eastAsia="en-GB"/>
          </w:rPr>
          <w:drawing>
            <wp:inline distT="0" distB="0" distL="0" distR="0" wp14:anchorId="76662403" wp14:editId="24D94DEC">
              <wp:extent cx="425854" cy="425854"/>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del>
      <w:r>
        <w:rPr>
          <w:rFonts w:eastAsia="Times New Roman"/>
          <w:noProof/>
          <w:sz w:val="24"/>
          <w:szCs w:val="24"/>
          <w:lang w:eastAsia="en-GB"/>
        </w:rPr>
        <w:drawing>
          <wp:inline distT="0" distB="0" distL="0" distR="0" wp14:anchorId="76662403" wp14:editId="47807CA7">
            <wp:extent cx="425854" cy="425854"/>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r>
        <w:rPr>
          <w:rFonts w:eastAsia="Times New Roman"/>
          <w:sz w:val="24"/>
          <w:szCs w:val="24"/>
        </w:rPr>
        <w:t xml:space="preserve">  Template 1 </w:t>
      </w:r>
      <w:del w:id="37" w:author="Bisset S (Susan)" w:date="2020-04-17T09:49:00Z">
        <w:r w:rsidDel="00455B39">
          <w:rPr>
            <w:rFonts w:eastAsia="Times New Roman"/>
            <w:sz w:val="24"/>
            <w:szCs w:val="24"/>
          </w:rPr>
          <w:delText>Learner</w:delText>
        </w:r>
      </w:del>
      <w:ins w:id="38" w:author="Bisset S (Susan)" w:date="2020-05-21T10:16:00Z">
        <w:r w:rsidR="00C25265">
          <w:rPr>
            <w:rFonts w:eastAsia="Times New Roman"/>
            <w:sz w:val="24"/>
            <w:szCs w:val="24"/>
          </w:rPr>
          <w:t>Student CLD Practitioner</w:t>
        </w:r>
      </w:ins>
      <w:r>
        <w:rPr>
          <w:rFonts w:eastAsia="Times New Roman"/>
          <w:sz w:val="24"/>
          <w:szCs w:val="24"/>
        </w:rPr>
        <w:t xml:space="preserve"> Welcome Sheet</w:t>
      </w:r>
    </w:p>
    <w:p w14:paraId="35270AD5" w14:textId="4F06B224" w:rsidR="00A27510" w:rsidRDefault="00A27510" w:rsidP="00D815D9">
      <w:pPr>
        <w:spacing w:after="0" w:line="240" w:lineRule="auto"/>
        <w:rPr>
          <w:rFonts w:eastAsia="Times New Roman"/>
          <w:sz w:val="24"/>
          <w:szCs w:val="24"/>
        </w:rPr>
      </w:pPr>
    </w:p>
    <w:p w14:paraId="4EECF042" w14:textId="0E365507" w:rsidR="00A27510" w:rsidRDefault="00A27510" w:rsidP="00D815D9">
      <w:pPr>
        <w:spacing w:after="0" w:line="240" w:lineRule="auto"/>
        <w:rPr>
          <w:rFonts w:eastAsia="Times New Roman"/>
          <w:sz w:val="24"/>
          <w:szCs w:val="24"/>
        </w:rPr>
      </w:pPr>
      <w:r>
        <w:rPr>
          <w:rFonts w:eastAsia="Times New Roman"/>
          <w:sz w:val="24"/>
          <w:szCs w:val="24"/>
        </w:rPr>
        <w:t xml:space="preserve">Further detail on how to use this pack is provided in section </w:t>
      </w:r>
      <w:r w:rsidR="002F617D">
        <w:rPr>
          <w:rFonts w:eastAsia="Times New Roman"/>
          <w:sz w:val="24"/>
          <w:szCs w:val="24"/>
        </w:rPr>
        <w:t>2</w:t>
      </w:r>
      <w:r>
        <w:rPr>
          <w:rFonts w:eastAsia="Times New Roman"/>
          <w:sz w:val="24"/>
          <w:szCs w:val="24"/>
        </w:rPr>
        <w:t xml:space="preserve"> </w:t>
      </w:r>
    </w:p>
    <w:p w14:paraId="4FFBEED0" w14:textId="77777777" w:rsidR="00D815D9" w:rsidRDefault="00D815D9" w:rsidP="00D815D9">
      <w:pPr>
        <w:spacing w:after="0" w:line="240" w:lineRule="auto"/>
        <w:rPr>
          <w:rFonts w:eastAsia="Times New Roman"/>
          <w:sz w:val="24"/>
          <w:szCs w:val="24"/>
        </w:rPr>
      </w:pPr>
    </w:p>
    <w:p w14:paraId="0F057722" w14:textId="77777777" w:rsidR="0011529A" w:rsidRDefault="0011529A" w:rsidP="00A6268F">
      <w:pPr>
        <w:pStyle w:val="Heading1"/>
        <w:spacing w:line="320" w:lineRule="atLeast"/>
        <w:rPr>
          <w:rFonts w:asciiTheme="minorHAnsi" w:hAnsiTheme="minorHAnsi" w:cstheme="minorHAnsi"/>
          <w:szCs w:val="24"/>
        </w:rPr>
      </w:pPr>
    </w:p>
    <w:p w14:paraId="5FB81776" w14:textId="77777777" w:rsidR="0011529A" w:rsidRDefault="0011529A" w:rsidP="0011529A">
      <w:pPr>
        <w:rPr>
          <w:lang w:eastAsia="en-GB"/>
        </w:rPr>
      </w:pPr>
    </w:p>
    <w:p w14:paraId="3468E7FA" w14:textId="77777777" w:rsidR="0011529A" w:rsidRDefault="0011529A" w:rsidP="0011529A">
      <w:pPr>
        <w:rPr>
          <w:lang w:eastAsia="en-GB"/>
        </w:rPr>
      </w:pPr>
    </w:p>
    <w:p w14:paraId="3798410E" w14:textId="77777777" w:rsidR="0011529A" w:rsidRDefault="0011529A" w:rsidP="0011529A">
      <w:pPr>
        <w:rPr>
          <w:lang w:eastAsia="en-GB"/>
        </w:rPr>
      </w:pPr>
    </w:p>
    <w:p w14:paraId="67048AC1" w14:textId="77777777" w:rsidR="0011529A" w:rsidRDefault="0011529A" w:rsidP="0011529A">
      <w:pPr>
        <w:rPr>
          <w:lang w:eastAsia="en-GB"/>
        </w:rPr>
      </w:pPr>
    </w:p>
    <w:p w14:paraId="344BF1B2" w14:textId="77777777" w:rsidR="0011529A" w:rsidRDefault="0011529A" w:rsidP="0011529A">
      <w:pPr>
        <w:rPr>
          <w:lang w:eastAsia="en-GB"/>
        </w:rPr>
      </w:pPr>
    </w:p>
    <w:p w14:paraId="6083FC80" w14:textId="77777777" w:rsidR="0011529A" w:rsidRPr="0011529A" w:rsidRDefault="0011529A" w:rsidP="0011529A">
      <w:pPr>
        <w:rPr>
          <w:lang w:eastAsia="en-GB"/>
        </w:rPr>
      </w:pPr>
    </w:p>
    <w:p w14:paraId="427A953D" w14:textId="77777777" w:rsidR="0011529A" w:rsidRDefault="0011529A" w:rsidP="00A6268F">
      <w:pPr>
        <w:pStyle w:val="Heading1"/>
        <w:spacing w:line="320" w:lineRule="atLeast"/>
        <w:rPr>
          <w:rFonts w:asciiTheme="minorHAnsi" w:hAnsiTheme="minorHAnsi" w:cstheme="minorHAnsi"/>
          <w:szCs w:val="24"/>
        </w:rPr>
      </w:pPr>
    </w:p>
    <w:p w14:paraId="73BC1DB9" w14:textId="77777777" w:rsidR="0011529A" w:rsidRPr="0011529A" w:rsidRDefault="0011529A" w:rsidP="0011529A">
      <w:pPr>
        <w:rPr>
          <w:lang w:eastAsia="en-GB"/>
        </w:rPr>
      </w:pPr>
    </w:p>
    <w:p w14:paraId="47A223FD" w14:textId="22F99676" w:rsidR="0011529A" w:rsidDel="00C25265" w:rsidRDefault="0011529A" w:rsidP="00A6268F">
      <w:pPr>
        <w:pStyle w:val="Heading1"/>
        <w:spacing w:line="320" w:lineRule="atLeast"/>
        <w:rPr>
          <w:del w:id="39" w:author="Bisset S (Susan)" w:date="2020-05-21T10:12:00Z"/>
          <w:rFonts w:asciiTheme="minorHAnsi" w:hAnsiTheme="minorHAnsi" w:cstheme="minorHAnsi"/>
          <w:szCs w:val="24"/>
        </w:rPr>
      </w:pPr>
    </w:p>
    <w:p w14:paraId="324B7FB2" w14:textId="6BD2202C" w:rsidR="0011529A" w:rsidDel="00C25265" w:rsidRDefault="0011529A" w:rsidP="00A6268F">
      <w:pPr>
        <w:pStyle w:val="Heading1"/>
        <w:spacing w:line="320" w:lineRule="atLeast"/>
        <w:rPr>
          <w:del w:id="40" w:author="Bisset S (Susan)" w:date="2020-05-21T10:12:00Z"/>
          <w:rFonts w:asciiTheme="minorHAnsi" w:hAnsiTheme="minorHAnsi" w:cstheme="minorHAnsi"/>
          <w:szCs w:val="24"/>
        </w:rPr>
      </w:pPr>
    </w:p>
    <w:p w14:paraId="15B8BFFF" w14:textId="79F5FADB" w:rsidR="00F06D6F" w:rsidDel="00C25265" w:rsidRDefault="00F06D6F" w:rsidP="00A6268F">
      <w:pPr>
        <w:pStyle w:val="Heading1"/>
        <w:spacing w:line="320" w:lineRule="atLeast"/>
        <w:rPr>
          <w:del w:id="41" w:author="Bisset S (Susan)" w:date="2020-05-21T10:12:00Z"/>
          <w:rFonts w:asciiTheme="minorHAnsi" w:hAnsiTheme="minorHAnsi" w:cstheme="minorHAnsi"/>
          <w:szCs w:val="24"/>
        </w:rPr>
      </w:pPr>
    </w:p>
    <w:p w14:paraId="7C5BF607" w14:textId="77777777" w:rsidR="00C25265" w:rsidRDefault="00C25265" w:rsidP="00A6268F">
      <w:pPr>
        <w:pStyle w:val="Heading1"/>
        <w:spacing w:line="320" w:lineRule="atLeast"/>
        <w:rPr>
          <w:ins w:id="42" w:author="Bisset S (Susan)" w:date="2020-05-21T10:12:00Z"/>
          <w:rFonts w:asciiTheme="minorHAnsi" w:hAnsiTheme="minorHAnsi" w:cstheme="minorHAnsi"/>
          <w:szCs w:val="24"/>
        </w:rPr>
      </w:pPr>
    </w:p>
    <w:p w14:paraId="6059D5FE" w14:textId="5DFADF78" w:rsidR="00A6268F" w:rsidRPr="00D94E41" w:rsidRDefault="00A6268F" w:rsidP="00A6268F">
      <w:pPr>
        <w:pStyle w:val="Heading1"/>
        <w:spacing w:line="320" w:lineRule="atLeast"/>
        <w:rPr>
          <w:rFonts w:asciiTheme="minorHAnsi" w:hAnsiTheme="minorHAnsi" w:cstheme="minorHAnsi"/>
          <w:color w:val="FF0000"/>
          <w:szCs w:val="24"/>
        </w:rPr>
      </w:pPr>
      <w:r w:rsidRPr="00BE028A">
        <w:rPr>
          <w:rFonts w:asciiTheme="minorHAnsi" w:hAnsiTheme="minorHAnsi" w:cstheme="minorHAnsi"/>
          <w:szCs w:val="24"/>
        </w:rPr>
        <w:t>Definition of Terminology</w:t>
      </w:r>
      <w:r w:rsidR="00654967">
        <w:rPr>
          <w:rFonts w:asciiTheme="minorHAnsi" w:hAnsiTheme="minorHAnsi" w:cstheme="minorHAnsi"/>
          <w:szCs w:val="24"/>
        </w:rPr>
        <w:t xml:space="preserve"> </w:t>
      </w:r>
      <w:r w:rsidR="00A56B48">
        <w:rPr>
          <w:rFonts w:asciiTheme="minorHAnsi" w:hAnsiTheme="minorHAnsi" w:cstheme="minorHAnsi"/>
          <w:color w:val="FF0000"/>
          <w:szCs w:val="24"/>
        </w:rPr>
        <w:t>(review)</w:t>
      </w:r>
    </w:p>
    <w:p w14:paraId="7173480A" w14:textId="77777777" w:rsidR="00A6268F" w:rsidRPr="00BE028A" w:rsidRDefault="00A6268F" w:rsidP="00A6268F">
      <w:pPr>
        <w:spacing w:line="320" w:lineRule="atLeast"/>
        <w:jc w:val="both"/>
        <w:rPr>
          <w:rFonts w:cstheme="minorHAnsi"/>
          <w:sz w:val="24"/>
          <w:szCs w:val="24"/>
        </w:rPr>
      </w:pPr>
    </w:p>
    <w:p w14:paraId="6E9F8E82" w14:textId="77777777" w:rsidR="00A6268F" w:rsidRPr="00BE028A" w:rsidRDefault="00A6268F" w:rsidP="00A6268F">
      <w:pPr>
        <w:spacing w:line="320" w:lineRule="atLeast"/>
        <w:jc w:val="both"/>
        <w:rPr>
          <w:rFonts w:cstheme="minorHAnsi"/>
          <w:sz w:val="24"/>
          <w:szCs w:val="24"/>
        </w:rPr>
      </w:pPr>
      <w:r w:rsidRPr="00BE028A">
        <w:rPr>
          <w:rFonts w:cstheme="minorHAnsi"/>
          <w:sz w:val="24"/>
          <w:szCs w:val="24"/>
        </w:rPr>
        <w:t xml:space="preserve">Over the course of many years the terminology used across </w:t>
      </w:r>
      <w:r w:rsidR="00621AA4">
        <w:rPr>
          <w:rFonts w:cstheme="minorHAnsi"/>
          <w:sz w:val="24"/>
          <w:szCs w:val="24"/>
        </w:rPr>
        <w:t>e</w:t>
      </w:r>
      <w:r w:rsidRPr="00BE028A">
        <w:rPr>
          <w:rFonts w:cstheme="minorHAnsi"/>
          <w:sz w:val="24"/>
          <w:szCs w:val="24"/>
        </w:rPr>
        <w:t xml:space="preserve">ducation </w:t>
      </w:r>
      <w:r w:rsidR="00621AA4">
        <w:rPr>
          <w:rFonts w:cstheme="minorHAnsi"/>
          <w:sz w:val="24"/>
          <w:szCs w:val="24"/>
        </w:rPr>
        <w:t>providers</w:t>
      </w:r>
      <w:r w:rsidRPr="00BE028A">
        <w:rPr>
          <w:rFonts w:cstheme="minorHAnsi"/>
          <w:sz w:val="24"/>
          <w:szCs w:val="24"/>
        </w:rPr>
        <w:t xml:space="preserve"> and the field of practice has changed therefore for clarity the following definitions will be used:</w:t>
      </w:r>
    </w:p>
    <w:p w14:paraId="7A2AFA33" w14:textId="77777777" w:rsidR="00FA0E17" w:rsidRDefault="00FA0E17" w:rsidP="00A6268F">
      <w:pPr>
        <w:spacing w:line="320" w:lineRule="atLeast"/>
        <w:jc w:val="both"/>
        <w:rPr>
          <w:rFonts w:cstheme="minorHAnsi"/>
          <w:sz w:val="24"/>
          <w:szCs w:val="24"/>
        </w:rPr>
      </w:pPr>
      <w:r>
        <w:rPr>
          <w:rFonts w:cstheme="minorHAnsi"/>
          <w:b/>
          <w:sz w:val="24"/>
          <w:szCs w:val="24"/>
        </w:rPr>
        <w:t xml:space="preserve">Educational Provider: </w:t>
      </w:r>
      <w:r w:rsidR="006C61AF">
        <w:rPr>
          <w:rFonts w:cstheme="minorHAnsi"/>
          <w:sz w:val="24"/>
          <w:szCs w:val="24"/>
        </w:rPr>
        <w:t xml:space="preserve">Any organisation providing CLD learning. This could be a college, a university or independent training/learning provider. </w:t>
      </w:r>
    </w:p>
    <w:p w14:paraId="5DCD62CC" w14:textId="77777777" w:rsidR="00A56B48" w:rsidRDefault="00654967" w:rsidP="00A6268F">
      <w:pPr>
        <w:spacing w:line="320" w:lineRule="atLeast"/>
        <w:jc w:val="both"/>
        <w:rPr>
          <w:ins w:id="43" w:author="Bisset S (Susan)" w:date="2020-03-11T14:48:00Z"/>
          <w:rFonts w:cstheme="minorHAnsi"/>
          <w:sz w:val="24"/>
          <w:szCs w:val="24"/>
        </w:rPr>
      </w:pPr>
      <w:r w:rsidRPr="00654967">
        <w:rPr>
          <w:rFonts w:cstheme="minorHAnsi"/>
          <w:b/>
          <w:sz w:val="24"/>
          <w:szCs w:val="24"/>
        </w:rPr>
        <w:t xml:space="preserve">Field: </w:t>
      </w:r>
      <w:r w:rsidRPr="00654967">
        <w:rPr>
          <w:rFonts w:cstheme="minorHAnsi"/>
          <w:sz w:val="24"/>
          <w:szCs w:val="24"/>
        </w:rPr>
        <w:t xml:space="preserve">the </w:t>
      </w:r>
      <w:r w:rsidR="008F1326">
        <w:rPr>
          <w:rFonts w:cstheme="minorHAnsi"/>
          <w:sz w:val="24"/>
          <w:szCs w:val="24"/>
        </w:rPr>
        <w:t xml:space="preserve">settings </w:t>
      </w:r>
      <w:r w:rsidRPr="00654967">
        <w:rPr>
          <w:rFonts w:cstheme="minorHAnsi"/>
          <w:sz w:val="24"/>
          <w:szCs w:val="24"/>
        </w:rPr>
        <w:t xml:space="preserve">where community learning and development </w:t>
      </w:r>
      <w:r w:rsidR="008F1326">
        <w:rPr>
          <w:rFonts w:cstheme="minorHAnsi"/>
          <w:sz w:val="24"/>
          <w:szCs w:val="24"/>
        </w:rPr>
        <w:t>practice takes place.</w:t>
      </w:r>
    </w:p>
    <w:p w14:paraId="1764614A" w14:textId="77777777" w:rsidR="00DD5696" w:rsidRDefault="00A56B48" w:rsidP="00A6268F">
      <w:pPr>
        <w:spacing w:line="320" w:lineRule="atLeast"/>
        <w:jc w:val="both"/>
        <w:rPr>
          <w:ins w:id="44" w:author="Bisset S (Susan)" w:date="2020-04-17T09:38:00Z"/>
          <w:rFonts w:cstheme="minorHAnsi"/>
          <w:sz w:val="24"/>
          <w:szCs w:val="24"/>
        </w:rPr>
      </w:pPr>
      <w:ins w:id="45" w:author="Bisset S (Susan)" w:date="2020-03-11T14:48:00Z">
        <w:r>
          <w:rPr>
            <w:rFonts w:cstheme="minorHAnsi"/>
            <w:sz w:val="24"/>
            <w:szCs w:val="24"/>
          </w:rPr>
          <w:t>CLD Sector: ???????</w:t>
        </w:r>
      </w:ins>
      <w:r w:rsidR="008F1326">
        <w:rPr>
          <w:rFonts w:cstheme="minorHAnsi"/>
          <w:sz w:val="24"/>
          <w:szCs w:val="24"/>
        </w:rPr>
        <w:t xml:space="preserve"> </w:t>
      </w:r>
      <w:r w:rsidR="00654967" w:rsidRPr="00654967">
        <w:rPr>
          <w:rFonts w:cstheme="minorHAnsi"/>
          <w:sz w:val="24"/>
          <w:szCs w:val="24"/>
        </w:rPr>
        <w:t xml:space="preserve"> </w:t>
      </w:r>
    </w:p>
    <w:p w14:paraId="2B541815" w14:textId="16055C0A" w:rsidR="00654967" w:rsidRPr="00654967" w:rsidRDefault="00DD5696" w:rsidP="00A6268F">
      <w:pPr>
        <w:spacing w:line="320" w:lineRule="atLeast"/>
        <w:jc w:val="both"/>
        <w:rPr>
          <w:rFonts w:cstheme="minorHAnsi"/>
          <w:color w:val="FF0000"/>
          <w:sz w:val="24"/>
          <w:szCs w:val="24"/>
        </w:rPr>
      </w:pPr>
      <w:ins w:id="46" w:author="Bisset S (Susan)" w:date="2020-04-17T09:38:00Z">
        <w:r>
          <w:rPr>
            <w:rFonts w:cstheme="minorHAnsi"/>
            <w:sz w:val="24"/>
            <w:szCs w:val="24"/>
          </w:rPr>
          <w:t>Learner: the people/groups that students work with in the Community?</w:t>
        </w:r>
      </w:ins>
      <w:r w:rsidR="00654967" w:rsidRPr="00654967">
        <w:rPr>
          <w:rFonts w:cstheme="minorHAnsi"/>
          <w:sz w:val="24"/>
          <w:szCs w:val="24"/>
        </w:rPr>
        <w:t xml:space="preserve"> </w:t>
      </w:r>
    </w:p>
    <w:p w14:paraId="542CADA7" w14:textId="050631FD" w:rsidR="00E20B4B" w:rsidRPr="00FA0E17" w:rsidDel="00DD5696" w:rsidRDefault="00174E47" w:rsidP="00E20B4B">
      <w:pPr>
        <w:spacing w:line="320" w:lineRule="atLeast"/>
        <w:jc w:val="both"/>
        <w:rPr>
          <w:moveFrom w:id="47" w:author="Bisset S (Susan)" w:date="2020-04-17T09:39:00Z"/>
          <w:rFonts w:cstheme="minorHAnsi"/>
          <w:b/>
          <w:color w:val="FF0000"/>
          <w:sz w:val="24"/>
          <w:szCs w:val="24"/>
        </w:rPr>
      </w:pPr>
      <w:moveFromRangeStart w:id="48" w:author="Bisset S (Susan)" w:date="2020-04-17T09:39:00Z" w:name="move38008779"/>
      <w:moveFrom w:id="49" w:author="Bisset S (Susan)" w:date="2020-04-17T09:39:00Z">
        <w:ins w:id="50" w:author="Hynd, Robert" w:date="2020-04-02T11:28:00Z">
          <w:r w:rsidDel="00DD5696">
            <w:rPr>
              <w:rFonts w:eastAsia="Times New Roman"/>
              <w:sz w:val="24"/>
              <w:szCs w:val="24"/>
            </w:rPr>
            <w:t>Student CLD practitioner</w:t>
          </w:r>
        </w:ins>
        <w:r w:rsidR="00E20B4B" w:rsidRPr="00E20B4B" w:rsidDel="00DD5696">
          <w:rPr>
            <w:rFonts w:cstheme="minorHAnsi"/>
            <w:b/>
            <w:color w:val="000000" w:themeColor="text1"/>
            <w:sz w:val="24"/>
            <w:szCs w:val="24"/>
          </w:rPr>
          <w:t xml:space="preserve">: </w:t>
        </w:r>
        <w:r w:rsidR="006C61AF" w:rsidDel="00DD5696">
          <w:rPr>
            <w:rFonts w:cstheme="minorHAnsi"/>
            <w:sz w:val="24"/>
            <w:szCs w:val="24"/>
          </w:rPr>
          <w:t xml:space="preserve">students </w:t>
        </w:r>
        <w:r w:rsidR="008F1326" w:rsidDel="00DD5696">
          <w:rPr>
            <w:rFonts w:cstheme="minorHAnsi"/>
            <w:sz w:val="24"/>
            <w:szCs w:val="24"/>
          </w:rPr>
          <w:t xml:space="preserve">on </w:t>
        </w:r>
        <w:r w:rsidR="006C61AF" w:rsidDel="00DD5696">
          <w:rPr>
            <w:rFonts w:cstheme="minorHAnsi"/>
            <w:sz w:val="24"/>
            <w:szCs w:val="24"/>
          </w:rPr>
          <w:t xml:space="preserve">placement as a result of their college or university programme or a volunteer who may be undertaking learning as part of their work within an organisation. </w:t>
        </w:r>
      </w:moveFrom>
    </w:p>
    <w:moveFromRangeEnd w:id="48"/>
    <w:p w14:paraId="510EB935" w14:textId="7347D816" w:rsidR="00A6268F" w:rsidRDefault="00A6268F" w:rsidP="00A6268F">
      <w:pPr>
        <w:spacing w:line="320" w:lineRule="atLeast"/>
        <w:jc w:val="both"/>
        <w:rPr>
          <w:rFonts w:cstheme="minorHAnsi"/>
          <w:sz w:val="24"/>
          <w:szCs w:val="24"/>
        </w:rPr>
      </w:pPr>
      <w:r w:rsidRPr="00BE028A">
        <w:rPr>
          <w:rFonts w:cstheme="minorHAnsi"/>
          <w:b/>
          <w:sz w:val="24"/>
          <w:szCs w:val="24"/>
        </w:rPr>
        <w:t xml:space="preserve">Placement: </w:t>
      </w:r>
      <w:r w:rsidRPr="00BE028A">
        <w:rPr>
          <w:rFonts w:cstheme="minorHAnsi"/>
          <w:sz w:val="24"/>
          <w:szCs w:val="24"/>
        </w:rPr>
        <w:t xml:space="preserve">the setting and the time that </w:t>
      </w:r>
      <w:del w:id="51" w:author="Bisset S (Susan)" w:date="2020-04-17T09:49:00Z">
        <w:r w:rsidR="00621AA4" w:rsidDel="00455B39">
          <w:rPr>
            <w:rFonts w:cstheme="minorHAnsi"/>
            <w:sz w:val="24"/>
            <w:szCs w:val="24"/>
          </w:rPr>
          <w:delText>learner</w:delText>
        </w:r>
      </w:del>
      <w:ins w:id="52" w:author="Bisset S (Susan)" w:date="2020-04-17T09:49:00Z">
        <w:r w:rsidR="00455B39">
          <w:rPr>
            <w:rFonts w:cstheme="minorHAnsi"/>
            <w:sz w:val="24"/>
            <w:szCs w:val="24"/>
          </w:rPr>
          <w:t>Student CLD Prac</w:t>
        </w:r>
      </w:ins>
      <w:ins w:id="53" w:author="Bisset S (Susan)" w:date="2020-05-21T10:12:00Z">
        <w:r w:rsidR="00C25265">
          <w:rPr>
            <w:rFonts w:cstheme="minorHAnsi"/>
            <w:sz w:val="24"/>
            <w:szCs w:val="24"/>
          </w:rPr>
          <w:t>titioners</w:t>
        </w:r>
      </w:ins>
      <w:del w:id="54" w:author="Bisset S (Susan)" w:date="2020-05-21T10:13:00Z">
        <w:r w:rsidR="00621AA4" w:rsidDel="00C25265">
          <w:rPr>
            <w:rFonts w:cstheme="minorHAnsi"/>
            <w:sz w:val="24"/>
            <w:szCs w:val="24"/>
          </w:rPr>
          <w:delText>s</w:delText>
        </w:r>
      </w:del>
      <w:r>
        <w:rPr>
          <w:rFonts w:cstheme="minorHAnsi"/>
          <w:sz w:val="24"/>
          <w:szCs w:val="24"/>
        </w:rPr>
        <w:t xml:space="preserve"> are </w:t>
      </w:r>
      <w:r w:rsidR="00654967">
        <w:rPr>
          <w:rFonts w:cstheme="minorHAnsi"/>
          <w:sz w:val="24"/>
          <w:szCs w:val="24"/>
        </w:rPr>
        <w:t xml:space="preserve">based in </w:t>
      </w:r>
      <w:r w:rsidRPr="00BE028A">
        <w:rPr>
          <w:rFonts w:cstheme="minorHAnsi"/>
          <w:sz w:val="24"/>
          <w:szCs w:val="24"/>
        </w:rPr>
        <w:t>agencies and organisations</w:t>
      </w:r>
      <w:r w:rsidR="00654967">
        <w:rPr>
          <w:rFonts w:cstheme="minorHAnsi"/>
          <w:sz w:val="24"/>
          <w:szCs w:val="24"/>
        </w:rPr>
        <w:t xml:space="preserve"> in the field</w:t>
      </w:r>
      <w:r w:rsidRPr="00BE028A">
        <w:rPr>
          <w:rFonts w:cstheme="minorHAnsi"/>
          <w:sz w:val="24"/>
          <w:szCs w:val="24"/>
        </w:rPr>
        <w:t>.</w:t>
      </w:r>
    </w:p>
    <w:p w14:paraId="3CE4026B" w14:textId="39D75E88" w:rsidR="00FA0E17" w:rsidRPr="006C61AF" w:rsidRDefault="00FA0E17" w:rsidP="00A6268F">
      <w:pPr>
        <w:spacing w:line="320" w:lineRule="atLeast"/>
        <w:jc w:val="both"/>
        <w:rPr>
          <w:rFonts w:cstheme="minorHAnsi"/>
          <w:sz w:val="24"/>
          <w:szCs w:val="24"/>
        </w:rPr>
      </w:pPr>
      <w:r w:rsidRPr="00FA0E17">
        <w:rPr>
          <w:rFonts w:cstheme="minorHAnsi"/>
          <w:b/>
          <w:sz w:val="24"/>
          <w:szCs w:val="24"/>
        </w:rPr>
        <w:t xml:space="preserve">Placement </w:t>
      </w:r>
      <w:r w:rsidR="00621AA4">
        <w:rPr>
          <w:rFonts w:cstheme="minorHAnsi"/>
          <w:b/>
          <w:sz w:val="24"/>
          <w:szCs w:val="24"/>
        </w:rPr>
        <w:t>Provider</w:t>
      </w:r>
      <w:r w:rsidRPr="00FA0E17">
        <w:rPr>
          <w:rFonts w:cstheme="minorHAnsi"/>
          <w:b/>
          <w:sz w:val="24"/>
          <w:szCs w:val="24"/>
        </w:rPr>
        <w:t xml:space="preserve">: </w:t>
      </w:r>
      <w:r w:rsidR="006C61AF">
        <w:rPr>
          <w:rFonts w:cstheme="minorHAnsi"/>
          <w:sz w:val="24"/>
          <w:szCs w:val="24"/>
        </w:rPr>
        <w:t>an organisation</w:t>
      </w:r>
      <w:r w:rsidR="00242912">
        <w:rPr>
          <w:rFonts w:cstheme="minorHAnsi"/>
          <w:sz w:val="24"/>
          <w:szCs w:val="24"/>
        </w:rPr>
        <w:t xml:space="preserve"> with</w:t>
      </w:r>
      <w:r w:rsidR="006C61AF">
        <w:rPr>
          <w:rFonts w:cstheme="minorHAnsi"/>
          <w:sz w:val="24"/>
          <w:szCs w:val="24"/>
        </w:rPr>
        <w:t xml:space="preserve"> the ability to support a </w:t>
      </w:r>
      <w:r w:rsidR="00174E47">
        <w:rPr>
          <w:rFonts w:eastAsia="Times New Roman"/>
          <w:sz w:val="24"/>
          <w:szCs w:val="24"/>
        </w:rPr>
        <w:t xml:space="preserve">student CLD practitioner </w:t>
      </w:r>
      <w:r w:rsidR="006C61AF">
        <w:rPr>
          <w:rFonts w:cstheme="minorHAnsi"/>
          <w:sz w:val="24"/>
          <w:szCs w:val="24"/>
        </w:rPr>
        <w:t>and who has agreed to the complete the plans and programme of learning associated with a practice placement.</w:t>
      </w:r>
    </w:p>
    <w:p w14:paraId="123D8662" w14:textId="77777777" w:rsidR="00A6268F" w:rsidRPr="00BE028A" w:rsidRDefault="00A6268F" w:rsidP="00A6268F">
      <w:pPr>
        <w:spacing w:line="320" w:lineRule="atLeast"/>
        <w:jc w:val="both"/>
        <w:rPr>
          <w:rFonts w:cstheme="minorHAnsi"/>
          <w:sz w:val="24"/>
          <w:szCs w:val="24"/>
        </w:rPr>
      </w:pPr>
      <w:r w:rsidRPr="00BE028A">
        <w:rPr>
          <w:rFonts w:cstheme="minorHAnsi"/>
          <w:b/>
          <w:sz w:val="24"/>
          <w:szCs w:val="24"/>
        </w:rPr>
        <w:t xml:space="preserve">Practice Learning: </w:t>
      </w:r>
      <w:r w:rsidRPr="00BE028A">
        <w:rPr>
          <w:rFonts w:cstheme="minorHAnsi"/>
          <w:sz w:val="24"/>
          <w:szCs w:val="24"/>
        </w:rPr>
        <w:t>the learning that happens within placement</w:t>
      </w:r>
      <w:r w:rsidR="008F1326">
        <w:rPr>
          <w:rFonts w:cstheme="minorHAnsi"/>
          <w:sz w:val="24"/>
          <w:szCs w:val="24"/>
        </w:rPr>
        <w:t>.</w:t>
      </w:r>
      <w:r w:rsidRPr="00BE028A">
        <w:rPr>
          <w:rFonts w:cstheme="minorHAnsi"/>
          <w:sz w:val="24"/>
          <w:szCs w:val="24"/>
        </w:rPr>
        <w:t xml:space="preserve"> </w:t>
      </w:r>
    </w:p>
    <w:p w14:paraId="5D592A54" w14:textId="35E0C4CF" w:rsidR="00A6268F" w:rsidRDefault="00A6268F" w:rsidP="00A6268F">
      <w:pPr>
        <w:spacing w:line="320" w:lineRule="atLeast"/>
        <w:jc w:val="both"/>
        <w:rPr>
          <w:rFonts w:cstheme="minorHAnsi"/>
          <w:sz w:val="24"/>
          <w:szCs w:val="24"/>
        </w:rPr>
      </w:pPr>
      <w:r w:rsidRPr="00BE028A">
        <w:rPr>
          <w:rFonts w:cstheme="minorHAnsi"/>
          <w:b/>
          <w:sz w:val="24"/>
          <w:szCs w:val="24"/>
        </w:rPr>
        <w:t xml:space="preserve">Practice Research: </w:t>
      </w:r>
      <w:r w:rsidR="00AA1D61">
        <w:rPr>
          <w:rFonts w:cstheme="minorHAnsi"/>
          <w:sz w:val="24"/>
          <w:szCs w:val="24"/>
        </w:rPr>
        <w:t>t</w:t>
      </w:r>
      <w:r w:rsidRPr="00BE028A">
        <w:rPr>
          <w:rFonts w:cstheme="minorHAnsi"/>
          <w:sz w:val="24"/>
          <w:szCs w:val="24"/>
        </w:rPr>
        <w:t>he practice based action research projects carried out by students</w:t>
      </w:r>
      <w:r w:rsidR="008F1326">
        <w:rPr>
          <w:rFonts w:cstheme="minorHAnsi"/>
          <w:sz w:val="24"/>
          <w:szCs w:val="24"/>
        </w:rPr>
        <w:t xml:space="preserve"> on placement.</w:t>
      </w:r>
    </w:p>
    <w:p w14:paraId="0AEAFCCA" w14:textId="4B437D2F" w:rsidR="00242912" w:rsidRDefault="00242912" w:rsidP="00A6268F">
      <w:pPr>
        <w:spacing w:line="320" w:lineRule="atLeast"/>
        <w:jc w:val="both"/>
        <w:rPr>
          <w:ins w:id="55" w:author="Bisset S (Susan)" w:date="2020-04-17T09:37:00Z"/>
          <w:rFonts w:cstheme="minorHAnsi"/>
          <w:sz w:val="24"/>
          <w:szCs w:val="24"/>
        </w:rPr>
      </w:pPr>
      <w:r w:rsidRPr="00D94E41">
        <w:rPr>
          <w:rFonts w:cstheme="minorHAnsi"/>
          <w:b/>
          <w:sz w:val="24"/>
          <w:szCs w:val="24"/>
        </w:rPr>
        <w:t>Programme:</w:t>
      </w:r>
      <w:r>
        <w:rPr>
          <w:rFonts w:cstheme="minorHAnsi"/>
          <w:sz w:val="24"/>
          <w:szCs w:val="24"/>
        </w:rPr>
        <w:t xml:space="preserve"> needs definition</w:t>
      </w:r>
    </w:p>
    <w:p w14:paraId="75D612B2" w14:textId="77777777" w:rsidR="00DD5696" w:rsidRPr="00FA0E17" w:rsidRDefault="00DD5696" w:rsidP="00DD5696">
      <w:pPr>
        <w:spacing w:line="320" w:lineRule="atLeast"/>
        <w:jc w:val="both"/>
        <w:rPr>
          <w:moveTo w:id="56" w:author="Bisset S (Susan)" w:date="2020-04-17T09:39:00Z"/>
          <w:rFonts w:cstheme="minorHAnsi"/>
          <w:b/>
          <w:color w:val="FF0000"/>
          <w:sz w:val="24"/>
          <w:szCs w:val="24"/>
        </w:rPr>
      </w:pPr>
      <w:moveToRangeStart w:id="57" w:author="Bisset S (Susan)" w:date="2020-04-17T09:39:00Z" w:name="move38008779"/>
      <w:moveTo w:id="58" w:author="Bisset S (Susan)" w:date="2020-04-17T09:39:00Z">
        <w:r>
          <w:rPr>
            <w:rFonts w:eastAsia="Times New Roman"/>
            <w:sz w:val="24"/>
            <w:szCs w:val="24"/>
          </w:rPr>
          <w:t>Student CLD practitioner</w:t>
        </w:r>
        <w:r w:rsidRPr="00E20B4B">
          <w:rPr>
            <w:rFonts w:cstheme="minorHAnsi"/>
            <w:b/>
            <w:color w:val="000000" w:themeColor="text1"/>
            <w:sz w:val="24"/>
            <w:szCs w:val="24"/>
          </w:rPr>
          <w:t xml:space="preserve">: </w:t>
        </w:r>
        <w:r>
          <w:rPr>
            <w:rFonts w:cstheme="minorHAnsi"/>
            <w:sz w:val="24"/>
            <w:szCs w:val="24"/>
          </w:rPr>
          <w:t xml:space="preserve">students on placement as a result of their college or university programme or a volunteer who may be undertaking learning as part of their work within an organisation. </w:t>
        </w:r>
      </w:moveTo>
    </w:p>
    <w:moveToRangeEnd w:id="57"/>
    <w:p w14:paraId="7726413F" w14:textId="174965E0" w:rsidR="00DD5696" w:rsidDel="00DD5696" w:rsidRDefault="00DD5696" w:rsidP="00A6268F">
      <w:pPr>
        <w:spacing w:line="320" w:lineRule="atLeast"/>
        <w:jc w:val="both"/>
        <w:rPr>
          <w:del w:id="59" w:author="Bisset S (Susan)" w:date="2020-04-17T09:39:00Z"/>
          <w:rFonts w:cstheme="minorHAnsi"/>
          <w:sz w:val="24"/>
          <w:szCs w:val="24"/>
        </w:rPr>
      </w:pPr>
    </w:p>
    <w:p w14:paraId="7B0FD618" w14:textId="71CA5A36" w:rsidR="003B7AFC" w:rsidRDefault="003B7AFC" w:rsidP="00A6268F">
      <w:pPr>
        <w:spacing w:line="320" w:lineRule="atLeast"/>
        <w:jc w:val="both"/>
        <w:rPr>
          <w:rFonts w:cstheme="minorHAnsi"/>
          <w:sz w:val="24"/>
          <w:szCs w:val="24"/>
        </w:rPr>
      </w:pPr>
      <w:r w:rsidRPr="003B7AFC">
        <w:rPr>
          <w:rFonts w:cstheme="minorHAnsi"/>
          <w:sz w:val="24"/>
          <w:szCs w:val="24"/>
          <w:highlight w:val="yellow"/>
        </w:rPr>
        <w:t>Supervised Practice: ?????</w:t>
      </w:r>
    </w:p>
    <w:p w14:paraId="40B9B25B" w14:textId="65902D45" w:rsidR="00A6268F" w:rsidRPr="00BE028A" w:rsidRDefault="00A6268F" w:rsidP="00A6268F">
      <w:pPr>
        <w:spacing w:line="320" w:lineRule="atLeast"/>
        <w:jc w:val="both"/>
        <w:rPr>
          <w:rFonts w:cstheme="minorHAnsi"/>
          <w:sz w:val="24"/>
          <w:szCs w:val="24"/>
        </w:rPr>
      </w:pPr>
      <w:r w:rsidRPr="00BE028A">
        <w:rPr>
          <w:rFonts w:cstheme="minorHAnsi"/>
          <w:b/>
          <w:sz w:val="24"/>
          <w:szCs w:val="24"/>
        </w:rPr>
        <w:t xml:space="preserve">Supervisor: </w:t>
      </w:r>
      <w:r w:rsidRPr="00BE028A">
        <w:rPr>
          <w:rFonts w:cstheme="minorHAnsi"/>
          <w:sz w:val="24"/>
          <w:szCs w:val="24"/>
        </w:rPr>
        <w:t xml:space="preserve">the agency practitioner who </w:t>
      </w:r>
      <w:r w:rsidR="008F1326">
        <w:rPr>
          <w:rFonts w:cstheme="minorHAnsi"/>
          <w:sz w:val="24"/>
          <w:szCs w:val="24"/>
        </w:rPr>
        <w:t xml:space="preserve">supports and </w:t>
      </w:r>
      <w:r w:rsidRPr="00BE028A">
        <w:rPr>
          <w:rFonts w:cstheme="minorHAnsi"/>
          <w:sz w:val="24"/>
          <w:szCs w:val="24"/>
        </w:rPr>
        <w:t xml:space="preserve">assesses the </w:t>
      </w:r>
      <w:r w:rsidR="00174E47">
        <w:rPr>
          <w:rFonts w:eastAsia="Times New Roman"/>
          <w:sz w:val="24"/>
          <w:szCs w:val="24"/>
        </w:rPr>
        <w:t>student CLD practitioner</w:t>
      </w:r>
      <w:r w:rsidR="006C61AF">
        <w:rPr>
          <w:rFonts w:cstheme="minorHAnsi"/>
          <w:sz w:val="24"/>
          <w:szCs w:val="24"/>
        </w:rPr>
        <w:t>’</w:t>
      </w:r>
      <w:r w:rsidR="006C61AF" w:rsidRPr="00BE028A">
        <w:rPr>
          <w:rFonts w:cstheme="minorHAnsi"/>
          <w:sz w:val="24"/>
          <w:szCs w:val="24"/>
        </w:rPr>
        <w:t>s</w:t>
      </w:r>
      <w:r w:rsidRPr="00BE028A">
        <w:rPr>
          <w:rFonts w:cstheme="minorHAnsi"/>
          <w:sz w:val="24"/>
          <w:szCs w:val="24"/>
        </w:rPr>
        <w:t xml:space="preserve"> ability, skills and </w:t>
      </w:r>
      <w:r w:rsidR="008F1326">
        <w:rPr>
          <w:rFonts w:cstheme="minorHAnsi"/>
          <w:sz w:val="24"/>
          <w:szCs w:val="24"/>
        </w:rPr>
        <w:t xml:space="preserve">professional </w:t>
      </w:r>
      <w:r w:rsidRPr="00BE028A">
        <w:rPr>
          <w:rFonts w:cstheme="minorHAnsi"/>
          <w:sz w:val="24"/>
          <w:szCs w:val="24"/>
        </w:rPr>
        <w:t>competence whilst on placement</w:t>
      </w:r>
      <w:r w:rsidR="008F1326">
        <w:rPr>
          <w:rFonts w:cstheme="minorHAnsi"/>
          <w:sz w:val="24"/>
          <w:szCs w:val="24"/>
        </w:rPr>
        <w:t>.</w:t>
      </w:r>
    </w:p>
    <w:p w14:paraId="2EFC1EBB" w14:textId="49AC1FC2" w:rsidR="00A6268F" w:rsidRPr="00BE028A" w:rsidRDefault="00A6268F" w:rsidP="00A6268F">
      <w:pPr>
        <w:spacing w:line="320" w:lineRule="atLeast"/>
        <w:jc w:val="both"/>
        <w:rPr>
          <w:rFonts w:cstheme="minorHAnsi"/>
          <w:sz w:val="24"/>
          <w:szCs w:val="24"/>
        </w:rPr>
      </w:pPr>
      <w:r w:rsidRPr="00BE028A">
        <w:rPr>
          <w:rFonts w:cstheme="minorHAnsi"/>
          <w:b/>
          <w:sz w:val="24"/>
          <w:szCs w:val="24"/>
        </w:rPr>
        <w:t xml:space="preserve">Tutor: </w:t>
      </w:r>
      <w:r w:rsidR="00AA1D61" w:rsidRPr="00AA1D61">
        <w:rPr>
          <w:rFonts w:cstheme="minorHAnsi"/>
          <w:sz w:val="24"/>
          <w:szCs w:val="24"/>
        </w:rPr>
        <w:t>t</w:t>
      </w:r>
      <w:r w:rsidRPr="00BE028A">
        <w:rPr>
          <w:rFonts w:cstheme="minorHAnsi"/>
          <w:sz w:val="24"/>
          <w:szCs w:val="24"/>
        </w:rPr>
        <w:t>he H</w:t>
      </w:r>
      <w:r w:rsidR="00621AA4">
        <w:rPr>
          <w:rFonts w:cstheme="minorHAnsi"/>
          <w:sz w:val="24"/>
          <w:szCs w:val="24"/>
        </w:rPr>
        <w:t>igher Education</w:t>
      </w:r>
      <w:r w:rsidR="006C61AF">
        <w:rPr>
          <w:rFonts w:cstheme="minorHAnsi"/>
          <w:sz w:val="24"/>
          <w:szCs w:val="24"/>
        </w:rPr>
        <w:t xml:space="preserve">, </w:t>
      </w:r>
      <w:r w:rsidRPr="00BE028A">
        <w:rPr>
          <w:rFonts w:cstheme="minorHAnsi"/>
          <w:sz w:val="24"/>
          <w:szCs w:val="24"/>
        </w:rPr>
        <w:t>F</w:t>
      </w:r>
      <w:r w:rsidR="00621AA4">
        <w:rPr>
          <w:rFonts w:cstheme="minorHAnsi"/>
          <w:sz w:val="24"/>
          <w:szCs w:val="24"/>
        </w:rPr>
        <w:t xml:space="preserve">urther Education </w:t>
      </w:r>
      <w:r w:rsidR="006C61AF">
        <w:rPr>
          <w:rFonts w:cstheme="minorHAnsi"/>
          <w:sz w:val="24"/>
          <w:szCs w:val="24"/>
        </w:rPr>
        <w:t xml:space="preserve">or independent training/learning tutor </w:t>
      </w:r>
      <w:r w:rsidRPr="00BE028A">
        <w:rPr>
          <w:rFonts w:cstheme="minorHAnsi"/>
          <w:sz w:val="24"/>
          <w:szCs w:val="24"/>
        </w:rPr>
        <w:t xml:space="preserve">who supports the </w:t>
      </w:r>
      <w:r w:rsidR="00174E47">
        <w:rPr>
          <w:rFonts w:eastAsia="Times New Roman"/>
          <w:sz w:val="24"/>
          <w:szCs w:val="24"/>
        </w:rPr>
        <w:t>student CLD practitioner</w:t>
      </w:r>
      <w:r w:rsidR="00621AA4">
        <w:rPr>
          <w:rFonts w:cstheme="minorHAnsi"/>
          <w:sz w:val="24"/>
          <w:szCs w:val="24"/>
        </w:rPr>
        <w:t xml:space="preserve"> </w:t>
      </w:r>
      <w:r w:rsidRPr="00BE028A">
        <w:rPr>
          <w:rFonts w:cstheme="minorHAnsi"/>
          <w:sz w:val="24"/>
          <w:szCs w:val="24"/>
        </w:rPr>
        <w:t>with their continuing professional and academic development.</w:t>
      </w:r>
    </w:p>
    <w:p w14:paraId="1933C553" w14:textId="6DE79A86" w:rsidR="00A6268F" w:rsidRPr="00BE028A" w:rsidRDefault="00A6268F" w:rsidP="00A6268F">
      <w:pPr>
        <w:spacing w:line="320" w:lineRule="atLeast"/>
        <w:jc w:val="both"/>
        <w:rPr>
          <w:rFonts w:cstheme="minorHAnsi"/>
          <w:sz w:val="24"/>
          <w:szCs w:val="24"/>
        </w:rPr>
      </w:pPr>
      <w:r w:rsidRPr="00BE028A">
        <w:rPr>
          <w:rFonts w:cstheme="minorHAnsi"/>
          <w:b/>
          <w:sz w:val="24"/>
          <w:szCs w:val="24"/>
        </w:rPr>
        <w:t xml:space="preserve">Work-based Learning: </w:t>
      </w:r>
      <w:r w:rsidRPr="00BE028A">
        <w:rPr>
          <w:rFonts w:cstheme="minorHAnsi"/>
          <w:sz w:val="24"/>
          <w:szCs w:val="24"/>
        </w:rPr>
        <w:t xml:space="preserve">the context where a </w:t>
      </w:r>
      <w:r w:rsidR="00174E47">
        <w:rPr>
          <w:rFonts w:eastAsia="Times New Roman"/>
          <w:sz w:val="24"/>
          <w:szCs w:val="24"/>
        </w:rPr>
        <w:t>student CLD practitioner</w:t>
      </w:r>
      <w:r w:rsidR="00621AA4">
        <w:rPr>
          <w:rFonts w:cstheme="minorHAnsi"/>
          <w:sz w:val="24"/>
          <w:szCs w:val="24"/>
        </w:rPr>
        <w:t xml:space="preserve"> </w:t>
      </w:r>
      <w:r w:rsidRPr="00BE028A">
        <w:rPr>
          <w:rFonts w:cstheme="minorHAnsi"/>
          <w:sz w:val="24"/>
          <w:szCs w:val="24"/>
        </w:rPr>
        <w:t xml:space="preserve">engages in a </w:t>
      </w:r>
      <w:r w:rsidR="008F1326">
        <w:rPr>
          <w:rFonts w:cstheme="minorHAnsi"/>
          <w:sz w:val="24"/>
          <w:szCs w:val="24"/>
        </w:rPr>
        <w:t xml:space="preserve">programme </w:t>
      </w:r>
      <w:r w:rsidRPr="00BE028A">
        <w:rPr>
          <w:rFonts w:cstheme="minorHAnsi"/>
          <w:sz w:val="24"/>
          <w:szCs w:val="24"/>
        </w:rPr>
        <w:t>undertaking study which requires them to integrate learning primarily in their workplace.</w:t>
      </w:r>
    </w:p>
    <w:p w14:paraId="7225CF60" w14:textId="154F529B" w:rsidR="00A6268F" w:rsidRPr="00DD5696" w:rsidRDefault="00A6268F" w:rsidP="00A6268F">
      <w:pPr>
        <w:spacing w:line="320" w:lineRule="atLeast"/>
        <w:jc w:val="both"/>
        <w:rPr>
          <w:rFonts w:cstheme="minorHAnsi"/>
          <w:b/>
          <w:rPrChange w:id="60" w:author="Bisset S (Susan)" w:date="2020-04-17T09:40:00Z">
            <w:rPr>
              <w:rFonts w:cstheme="minorHAnsi"/>
              <w:b/>
              <w:sz w:val="24"/>
              <w:szCs w:val="24"/>
            </w:rPr>
          </w:rPrChange>
        </w:rPr>
      </w:pPr>
      <w:r w:rsidRPr="00DD5696">
        <w:rPr>
          <w:rFonts w:cstheme="minorHAnsi"/>
          <w:b/>
          <w:rPrChange w:id="61" w:author="Bisset S (Susan)" w:date="2020-04-17T09:40:00Z">
            <w:rPr>
              <w:rFonts w:cstheme="minorHAnsi"/>
              <w:b/>
              <w:sz w:val="24"/>
              <w:szCs w:val="24"/>
            </w:rPr>
          </w:rPrChange>
        </w:rPr>
        <w:t xml:space="preserve">The above points on terminology should be read in conjunction with the refreshed Guidelines for the Professional Approval of CLD learning programmes (CLDSC, </w:t>
      </w:r>
      <w:r w:rsidR="00AA1D61" w:rsidRPr="00DD5696">
        <w:rPr>
          <w:rFonts w:cstheme="minorHAnsi"/>
          <w:b/>
          <w:rPrChange w:id="62" w:author="Bisset S (Susan)" w:date="2020-04-17T09:40:00Z">
            <w:rPr>
              <w:rFonts w:cstheme="minorHAnsi"/>
              <w:b/>
              <w:sz w:val="24"/>
              <w:szCs w:val="24"/>
            </w:rPr>
          </w:rPrChange>
        </w:rPr>
        <w:t>20</w:t>
      </w:r>
      <w:r w:rsidR="003B7AFC" w:rsidRPr="00DD5696">
        <w:rPr>
          <w:rFonts w:cstheme="minorHAnsi"/>
          <w:b/>
          <w:rPrChange w:id="63" w:author="Bisset S (Susan)" w:date="2020-04-17T09:40:00Z">
            <w:rPr>
              <w:rFonts w:cstheme="minorHAnsi"/>
              <w:b/>
              <w:sz w:val="24"/>
              <w:szCs w:val="24"/>
            </w:rPr>
          </w:rPrChange>
        </w:rPr>
        <w:t>19 v9)</w:t>
      </w:r>
      <w:r w:rsidRPr="00DD5696">
        <w:rPr>
          <w:rFonts w:cstheme="minorHAnsi"/>
          <w:b/>
          <w:rPrChange w:id="64" w:author="Bisset S (Susan)" w:date="2020-04-17T09:40:00Z">
            <w:rPr>
              <w:rFonts w:cstheme="minorHAnsi"/>
              <w:b/>
              <w:sz w:val="24"/>
              <w:szCs w:val="24"/>
            </w:rPr>
          </w:rPrChange>
        </w:rPr>
        <w:t xml:space="preserve"> and the Guidelines for Approval of CLD Learning Programmes: Developmental (CLDSC,</w:t>
      </w:r>
      <w:r w:rsidR="00D94E41" w:rsidRPr="00DD5696">
        <w:rPr>
          <w:rFonts w:cstheme="minorHAnsi"/>
          <w:b/>
          <w:rPrChange w:id="65" w:author="Bisset S (Susan)" w:date="2020-04-17T09:40:00Z">
            <w:rPr>
              <w:rFonts w:cstheme="minorHAnsi"/>
              <w:b/>
              <w:sz w:val="24"/>
              <w:szCs w:val="24"/>
            </w:rPr>
          </w:rPrChange>
        </w:rPr>
        <w:t xml:space="preserve"> 2017</w:t>
      </w:r>
      <w:r w:rsidRPr="00DD5696">
        <w:rPr>
          <w:rFonts w:cstheme="minorHAnsi"/>
          <w:b/>
          <w:rPrChange w:id="66" w:author="Bisset S (Susan)" w:date="2020-04-17T09:40:00Z">
            <w:rPr>
              <w:rFonts w:cstheme="minorHAnsi"/>
              <w:b/>
              <w:sz w:val="24"/>
              <w:szCs w:val="24"/>
            </w:rPr>
          </w:rPrChange>
        </w:rPr>
        <w:t xml:space="preserve"> </w:t>
      </w:r>
      <w:r w:rsidR="003B7AFC" w:rsidRPr="00DD5696">
        <w:rPr>
          <w:rFonts w:cstheme="minorHAnsi"/>
          <w:b/>
          <w:rPrChange w:id="67" w:author="Bisset S (Susan)" w:date="2020-04-17T09:40:00Z">
            <w:rPr>
              <w:rFonts w:cstheme="minorHAnsi"/>
              <w:b/>
              <w:sz w:val="24"/>
              <w:szCs w:val="24"/>
            </w:rPr>
          </w:rPrChange>
        </w:rPr>
        <w:t>v9.1</w:t>
      </w:r>
      <w:r w:rsidRPr="00DD5696">
        <w:rPr>
          <w:rFonts w:cstheme="minorHAnsi"/>
          <w:b/>
          <w:rPrChange w:id="68" w:author="Bisset S (Susan)" w:date="2020-04-17T09:40:00Z">
            <w:rPr>
              <w:rFonts w:cstheme="minorHAnsi"/>
              <w:b/>
              <w:sz w:val="24"/>
              <w:szCs w:val="24"/>
            </w:rPr>
          </w:rPrChange>
        </w:rPr>
        <w:t>)</w:t>
      </w:r>
    </w:p>
    <w:p w14:paraId="3A47A2B3" w14:textId="77777777" w:rsidR="00C25265" w:rsidRDefault="00C25265" w:rsidP="00E20B4B">
      <w:pPr>
        <w:rPr>
          <w:ins w:id="69" w:author="Bisset S (Susan)" w:date="2020-05-21T10:16:00Z"/>
          <w:rFonts w:cstheme="minorHAnsi"/>
          <w:b/>
          <w:color w:val="7030A0"/>
          <w:sz w:val="28"/>
          <w:szCs w:val="28"/>
        </w:rPr>
      </w:pPr>
    </w:p>
    <w:p w14:paraId="55051A65" w14:textId="22FF6162" w:rsidR="00E20B4B" w:rsidRDefault="00E20B4B" w:rsidP="00E20B4B">
      <w:pPr>
        <w:rPr>
          <w:rFonts w:cstheme="minorHAnsi"/>
          <w:b/>
          <w:color w:val="7030A0"/>
          <w:sz w:val="28"/>
          <w:szCs w:val="28"/>
        </w:rPr>
      </w:pPr>
      <w:r w:rsidRPr="00BD3C7C">
        <w:rPr>
          <w:rFonts w:cstheme="minorHAnsi"/>
          <w:b/>
          <w:color w:val="7030A0"/>
          <w:sz w:val="28"/>
          <w:szCs w:val="28"/>
        </w:rPr>
        <w:lastRenderedPageBreak/>
        <w:t>Introduction</w:t>
      </w:r>
      <w:r>
        <w:rPr>
          <w:rFonts w:cstheme="minorHAnsi"/>
          <w:b/>
          <w:color w:val="7030A0"/>
          <w:sz w:val="28"/>
          <w:szCs w:val="28"/>
        </w:rPr>
        <w:t xml:space="preserve"> </w:t>
      </w:r>
    </w:p>
    <w:p w14:paraId="645B0500" w14:textId="77777777" w:rsidR="008F318F" w:rsidRDefault="00F52D01" w:rsidP="008F318F">
      <w:pPr>
        <w:spacing w:line="320" w:lineRule="atLeast"/>
        <w:jc w:val="both"/>
        <w:rPr>
          <w:rFonts w:cstheme="minorHAnsi"/>
          <w:b/>
          <w:sz w:val="24"/>
          <w:szCs w:val="24"/>
          <w:lang w:val="en-US"/>
        </w:rPr>
      </w:pPr>
      <w:r>
        <w:rPr>
          <w:rFonts w:cstheme="minorHAnsi"/>
          <w:b/>
          <w:sz w:val="24"/>
          <w:szCs w:val="24"/>
          <w:lang w:val="en-US"/>
        </w:rPr>
        <w:t>Purpose of this guide</w:t>
      </w:r>
      <w:r w:rsidR="008F318F">
        <w:rPr>
          <w:rFonts w:cstheme="minorHAnsi"/>
          <w:b/>
          <w:sz w:val="24"/>
          <w:szCs w:val="24"/>
          <w:lang w:val="en-US"/>
        </w:rPr>
        <w:t xml:space="preserve"> </w:t>
      </w:r>
      <w:r w:rsidR="008F318F" w:rsidRPr="008F318F">
        <w:rPr>
          <w:rFonts w:cstheme="minorHAnsi"/>
          <w:b/>
          <w:sz w:val="24"/>
          <w:szCs w:val="24"/>
          <w:highlight w:val="yellow"/>
          <w:lang w:val="en-US"/>
        </w:rPr>
        <w:t>need to review this once resources etc available</w:t>
      </w:r>
    </w:p>
    <w:p w14:paraId="084B990C" w14:textId="3D9951C6" w:rsidR="00093E16" w:rsidRDefault="00093E16" w:rsidP="008F318F">
      <w:pPr>
        <w:spacing w:line="320" w:lineRule="atLeast"/>
        <w:jc w:val="both"/>
        <w:rPr>
          <w:rFonts w:cstheme="minorHAnsi"/>
          <w:sz w:val="24"/>
          <w:szCs w:val="24"/>
        </w:rPr>
      </w:pPr>
      <w:r>
        <w:rPr>
          <w:rFonts w:cstheme="minorHAnsi"/>
          <w:sz w:val="24"/>
          <w:szCs w:val="24"/>
        </w:rPr>
        <w:t xml:space="preserve">We recognise the range of roles and settings within the </w:t>
      </w:r>
      <w:r w:rsidR="00CD7B8B">
        <w:rPr>
          <w:rFonts w:cstheme="minorHAnsi"/>
          <w:sz w:val="24"/>
          <w:szCs w:val="24"/>
        </w:rPr>
        <w:t>CLD Sector</w:t>
      </w:r>
      <w:r>
        <w:rPr>
          <w:rFonts w:cstheme="minorHAnsi"/>
          <w:sz w:val="24"/>
          <w:szCs w:val="24"/>
        </w:rPr>
        <w:t xml:space="preserve"> and the need for flexibility and consistency.  Th</w:t>
      </w:r>
      <w:r w:rsidR="003B7AFC">
        <w:rPr>
          <w:rFonts w:cstheme="minorHAnsi"/>
          <w:sz w:val="24"/>
          <w:szCs w:val="24"/>
        </w:rPr>
        <w:t xml:space="preserve">is resource pack is designed </w:t>
      </w:r>
      <w:r>
        <w:rPr>
          <w:rFonts w:cstheme="minorHAnsi"/>
          <w:sz w:val="24"/>
          <w:szCs w:val="24"/>
        </w:rPr>
        <w:t xml:space="preserve">to </w:t>
      </w:r>
      <w:r w:rsidR="008B2C33">
        <w:rPr>
          <w:rFonts w:cstheme="minorHAnsi"/>
          <w:sz w:val="24"/>
          <w:szCs w:val="24"/>
        </w:rPr>
        <w:t>support the</w:t>
      </w:r>
      <w:r>
        <w:rPr>
          <w:rFonts w:cstheme="minorHAnsi"/>
          <w:sz w:val="24"/>
          <w:szCs w:val="24"/>
        </w:rPr>
        <w:t xml:space="preserve"> whole placement process and to create dialogue between all partners. </w:t>
      </w:r>
    </w:p>
    <w:p w14:paraId="573B0819" w14:textId="02C75E29" w:rsidR="00093E16" w:rsidRDefault="00093E16" w:rsidP="00E20B4B">
      <w:pPr>
        <w:rPr>
          <w:rFonts w:cstheme="minorHAnsi"/>
          <w:sz w:val="24"/>
          <w:szCs w:val="24"/>
        </w:rPr>
      </w:pPr>
      <w:r>
        <w:rPr>
          <w:rFonts w:cstheme="minorHAnsi"/>
          <w:sz w:val="24"/>
          <w:szCs w:val="24"/>
        </w:rPr>
        <w:t xml:space="preserve">The </w:t>
      </w:r>
      <w:r w:rsidR="008F318F">
        <w:rPr>
          <w:rFonts w:cstheme="minorHAnsi"/>
          <w:sz w:val="24"/>
          <w:szCs w:val="24"/>
        </w:rPr>
        <w:t>resource pack</w:t>
      </w:r>
      <w:r>
        <w:rPr>
          <w:rFonts w:cstheme="minorHAnsi"/>
          <w:sz w:val="24"/>
          <w:szCs w:val="24"/>
        </w:rPr>
        <w:t xml:space="preserve"> is structured around </w:t>
      </w:r>
      <w:r w:rsidR="0015603F">
        <w:rPr>
          <w:rFonts w:cstheme="minorHAnsi"/>
          <w:sz w:val="24"/>
          <w:szCs w:val="24"/>
        </w:rPr>
        <w:t xml:space="preserve">sections aimed at </w:t>
      </w:r>
      <w:r w:rsidR="00CD7B8B">
        <w:rPr>
          <w:rFonts w:cstheme="minorHAnsi"/>
          <w:sz w:val="24"/>
          <w:szCs w:val="24"/>
        </w:rPr>
        <w:t xml:space="preserve">Pre-placement, during placement and post placement and provides guidance on whether the </w:t>
      </w:r>
      <w:r w:rsidR="00174E47">
        <w:rPr>
          <w:rFonts w:eastAsia="Times New Roman"/>
          <w:sz w:val="24"/>
          <w:szCs w:val="24"/>
        </w:rPr>
        <w:t>student CLD practitioners</w:t>
      </w:r>
      <w:del w:id="70" w:author="Bisset S (Susan)" w:date="2020-05-21T10:17:00Z">
        <w:r w:rsidR="00174E47" w:rsidDel="0065246C">
          <w:rPr>
            <w:rFonts w:eastAsia="Times New Roman"/>
            <w:sz w:val="24"/>
            <w:szCs w:val="24"/>
          </w:rPr>
          <w:delText xml:space="preserve"> </w:delText>
        </w:r>
      </w:del>
      <w:r w:rsidR="0000332E">
        <w:rPr>
          <w:rFonts w:cstheme="minorHAnsi"/>
          <w:sz w:val="24"/>
          <w:szCs w:val="24"/>
        </w:rPr>
        <w:t>, Educational</w:t>
      </w:r>
      <w:r>
        <w:rPr>
          <w:rFonts w:cstheme="minorHAnsi"/>
          <w:sz w:val="24"/>
          <w:szCs w:val="24"/>
        </w:rPr>
        <w:t xml:space="preserve"> providers </w:t>
      </w:r>
      <w:r w:rsidR="00CD7B8B">
        <w:rPr>
          <w:rFonts w:cstheme="minorHAnsi"/>
          <w:sz w:val="24"/>
          <w:szCs w:val="24"/>
        </w:rPr>
        <w:t xml:space="preserve">or </w:t>
      </w:r>
      <w:ins w:id="71" w:author="Bisset S (Susan)" w:date="2020-05-21T10:17:00Z">
        <w:r w:rsidR="0065246C">
          <w:rPr>
            <w:rFonts w:cstheme="minorHAnsi"/>
            <w:sz w:val="24"/>
            <w:szCs w:val="24"/>
          </w:rPr>
          <w:t>Placement Providers (</w:t>
        </w:r>
      </w:ins>
      <w:r w:rsidR="00027979">
        <w:rPr>
          <w:rFonts w:cstheme="minorHAnsi"/>
          <w:sz w:val="24"/>
          <w:szCs w:val="24"/>
        </w:rPr>
        <w:t>S</w:t>
      </w:r>
      <w:r>
        <w:rPr>
          <w:rFonts w:cstheme="minorHAnsi"/>
          <w:sz w:val="24"/>
          <w:szCs w:val="24"/>
        </w:rPr>
        <w:t>upervisors</w:t>
      </w:r>
      <w:r w:rsidR="00375DCB">
        <w:rPr>
          <w:rFonts w:cstheme="minorHAnsi"/>
          <w:sz w:val="24"/>
          <w:szCs w:val="24"/>
        </w:rPr>
        <w:t>/Employers</w:t>
      </w:r>
      <w:ins w:id="72" w:author="Bisset S (Susan)" w:date="2020-05-21T10:17:00Z">
        <w:r w:rsidR="0065246C">
          <w:rPr>
            <w:rFonts w:cstheme="minorHAnsi"/>
            <w:sz w:val="24"/>
            <w:szCs w:val="24"/>
          </w:rPr>
          <w:t>)</w:t>
        </w:r>
      </w:ins>
      <w:del w:id="73" w:author="Bisset S (Susan)" w:date="2020-05-21T10:17:00Z">
        <w:r w:rsidR="00375DCB" w:rsidDel="0065246C">
          <w:rPr>
            <w:rFonts w:cstheme="minorHAnsi"/>
            <w:sz w:val="24"/>
            <w:szCs w:val="24"/>
          </w:rPr>
          <w:delText xml:space="preserve"> </w:delText>
        </w:r>
      </w:del>
      <w:r w:rsidR="00CD7B8B">
        <w:rPr>
          <w:rFonts w:cstheme="minorHAnsi"/>
          <w:sz w:val="24"/>
          <w:szCs w:val="24"/>
        </w:rPr>
        <w:t xml:space="preserve"> will be involved at each stage.  </w:t>
      </w:r>
      <w:r>
        <w:rPr>
          <w:rFonts w:cstheme="minorHAnsi"/>
          <w:sz w:val="24"/>
          <w:szCs w:val="24"/>
        </w:rPr>
        <w:t xml:space="preserve">  In this way we hope that partners will be able to appreciate the compl</w:t>
      </w:r>
      <w:r w:rsidR="00912623">
        <w:rPr>
          <w:rFonts w:cstheme="minorHAnsi"/>
          <w:sz w:val="24"/>
          <w:szCs w:val="24"/>
        </w:rPr>
        <w:t>e</w:t>
      </w:r>
      <w:r>
        <w:rPr>
          <w:rFonts w:cstheme="minorHAnsi"/>
          <w:sz w:val="24"/>
          <w:szCs w:val="24"/>
        </w:rPr>
        <w:t xml:space="preserve">mentary roles that </w:t>
      </w:r>
      <w:r w:rsidR="0015603F">
        <w:rPr>
          <w:rFonts w:cstheme="minorHAnsi"/>
          <w:sz w:val="24"/>
          <w:szCs w:val="24"/>
        </w:rPr>
        <w:t>they</w:t>
      </w:r>
      <w:r>
        <w:rPr>
          <w:rFonts w:cstheme="minorHAnsi"/>
          <w:sz w:val="24"/>
          <w:szCs w:val="24"/>
        </w:rPr>
        <w:t xml:space="preserve"> play and the unique contribution that each brings. </w:t>
      </w:r>
      <w:r w:rsidR="0015603F">
        <w:rPr>
          <w:rFonts w:cstheme="minorHAnsi"/>
          <w:sz w:val="24"/>
          <w:szCs w:val="24"/>
        </w:rPr>
        <w:t xml:space="preserve"> </w:t>
      </w:r>
    </w:p>
    <w:p w14:paraId="03A60447" w14:textId="77777777" w:rsidR="002F617D" w:rsidRDefault="00093E16" w:rsidP="00E20B4B">
      <w:pPr>
        <w:rPr>
          <w:rFonts w:cstheme="minorHAnsi"/>
          <w:sz w:val="24"/>
          <w:szCs w:val="24"/>
        </w:rPr>
      </w:pPr>
      <w:r>
        <w:rPr>
          <w:rFonts w:cstheme="minorHAnsi"/>
          <w:sz w:val="24"/>
          <w:szCs w:val="24"/>
        </w:rPr>
        <w:t>Fo</w:t>
      </w:r>
      <w:r w:rsidR="0000332E">
        <w:rPr>
          <w:rFonts w:cstheme="minorHAnsi"/>
          <w:sz w:val="24"/>
          <w:szCs w:val="24"/>
        </w:rPr>
        <w:t xml:space="preserve">r ease of reference there is an </w:t>
      </w:r>
      <w:r>
        <w:rPr>
          <w:rFonts w:cstheme="minorHAnsi"/>
          <w:sz w:val="24"/>
          <w:szCs w:val="24"/>
        </w:rPr>
        <w:t xml:space="preserve">at a glance </w:t>
      </w:r>
      <w:commentRangeStart w:id="74"/>
      <w:r w:rsidR="00F52D01">
        <w:rPr>
          <w:rFonts w:cstheme="minorHAnsi"/>
          <w:sz w:val="24"/>
          <w:szCs w:val="24"/>
        </w:rPr>
        <w:t>Checklist</w:t>
      </w:r>
      <w:commentRangeEnd w:id="74"/>
      <w:r w:rsidR="00A56B48">
        <w:rPr>
          <w:rStyle w:val="CommentReference"/>
        </w:rPr>
        <w:commentReference w:id="74"/>
      </w:r>
      <w:r>
        <w:rPr>
          <w:rFonts w:cstheme="minorHAnsi"/>
          <w:sz w:val="24"/>
          <w:szCs w:val="24"/>
        </w:rPr>
        <w:t xml:space="preserve"> highlighting the roles of each partner</w:t>
      </w:r>
      <w:r w:rsidR="002F617D">
        <w:rPr>
          <w:rFonts w:cstheme="minorHAnsi"/>
          <w:sz w:val="24"/>
          <w:szCs w:val="24"/>
        </w:rPr>
        <w:t xml:space="preserve"> at each stage of the process</w:t>
      </w:r>
      <w:r>
        <w:rPr>
          <w:rFonts w:cstheme="minorHAnsi"/>
          <w:sz w:val="24"/>
          <w:szCs w:val="24"/>
        </w:rPr>
        <w:t>.</w:t>
      </w:r>
      <w:r w:rsidR="00F52D01">
        <w:rPr>
          <w:rFonts w:cstheme="minorHAnsi"/>
          <w:sz w:val="24"/>
          <w:szCs w:val="24"/>
        </w:rPr>
        <w:t xml:space="preserve"> </w:t>
      </w:r>
      <w:r w:rsidR="002F617D">
        <w:rPr>
          <w:rFonts w:cstheme="minorHAnsi"/>
          <w:sz w:val="24"/>
          <w:szCs w:val="24"/>
        </w:rPr>
        <w:t>These are titled:</w:t>
      </w:r>
    </w:p>
    <w:p w14:paraId="10AB4898" w14:textId="7A5E36CD" w:rsidR="002F617D" w:rsidRDefault="00EF2E10" w:rsidP="00E20B4B">
      <w:pPr>
        <w:rPr>
          <w:rFonts w:cstheme="minorHAnsi"/>
          <w:sz w:val="24"/>
          <w:szCs w:val="24"/>
        </w:rPr>
      </w:pPr>
      <w:commentRangeStart w:id="75"/>
      <w:r>
        <w:rPr>
          <w:rFonts w:eastAsia="Times New Roman"/>
          <w:noProof/>
          <w:sz w:val="24"/>
          <w:szCs w:val="24"/>
          <w:lang w:eastAsia="en-GB"/>
        </w:rPr>
        <w:drawing>
          <wp:inline distT="0" distB="0" distL="0" distR="0" wp14:anchorId="0B695C13" wp14:editId="63FDF348">
            <wp:extent cx="381837" cy="381837"/>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commentRangeEnd w:id="75"/>
      <w:r w:rsidR="0065246C">
        <w:rPr>
          <w:rStyle w:val="CommentReference"/>
        </w:rPr>
        <w:commentReference w:id="75"/>
      </w:r>
      <w:r w:rsidR="002F617D">
        <w:rPr>
          <w:rFonts w:cstheme="minorHAnsi"/>
          <w:sz w:val="24"/>
          <w:szCs w:val="24"/>
        </w:rPr>
        <w:t>- WS3_Pre placement checklist</w:t>
      </w:r>
    </w:p>
    <w:p w14:paraId="202A7A97" w14:textId="0A771DFF" w:rsidR="002F617D" w:rsidRDefault="00EF2E10" w:rsidP="00E20B4B">
      <w:pPr>
        <w:rPr>
          <w:rFonts w:cstheme="minorHAnsi"/>
          <w:sz w:val="24"/>
          <w:szCs w:val="24"/>
        </w:rPr>
      </w:pPr>
      <w:r>
        <w:rPr>
          <w:rFonts w:eastAsia="Times New Roman"/>
          <w:noProof/>
          <w:sz w:val="24"/>
          <w:szCs w:val="24"/>
          <w:lang w:eastAsia="en-GB"/>
        </w:rPr>
        <w:drawing>
          <wp:inline distT="0" distB="0" distL="0" distR="0" wp14:anchorId="16C66C39" wp14:editId="55327D1B">
            <wp:extent cx="381837" cy="381837"/>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r w:rsidR="002F617D">
        <w:rPr>
          <w:rFonts w:cstheme="minorHAnsi"/>
          <w:sz w:val="24"/>
          <w:szCs w:val="24"/>
        </w:rPr>
        <w:t>- WS4_During placement checklist</w:t>
      </w:r>
    </w:p>
    <w:p w14:paraId="3E8CE1F4" w14:textId="295C7500" w:rsidR="002F617D" w:rsidRDefault="00EF2E10" w:rsidP="00E20B4B">
      <w:pPr>
        <w:rPr>
          <w:rFonts w:cstheme="minorHAnsi"/>
          <w:sz w:val="24"/>
          <w:szCs w:val="24"/>
        </w:rPr>
      </w:pPr>
      <w:r>
        <w:rPr>
          <w:rFonts w:eastAsia="Times New Roman"/>
          <w:noProof/>
          <w:sz w:val="24"/>
          <w:szCs w:val="24"/>
          <w:lang w:eastAsia="en-GB"/>
        </w:rPr>
        <w:drawing>
          <wp:inline distT="0" distB="0" distL="0" distR="0" wp14:anchorId="21D46615" wp14:editId="6C5CEE85">
            <wp:extent cx="381837" cy="381837"/>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r w:rsidR="002F617D">
        <w:rPr>
          <w:rFonts w:cstheme="minorHAnsi"/>
          <w:sz w:val="24"/>
          <w:szCs w:val="24"/>
        </w:rPr>
        <w:t>- WS5_Post Placement checklist</w:t>
      </w:r>
      <w:del w:id="76" w:author="Bisset S (Susan)" w:date="2020-05-21T10:18:00Z">
        <w:r w:rsidR="00492DC5" w:rsidDel="0065246C">
          <w:rPr>
            <w:rFonts w:eastAsia="Times New Roman"/>
            <w:noProof/>
            <w:sz w:val="24"/>
            <w:szCs w:val="24"/>
            <w:lang w:eastAsia="en-GB"/>
          </w:rPr>
          <w:drawing>
            <wp:inline distT="0" distB="0" distL="0" distR="0" wp14:anchorId="54DAE7EB" wp14:editId="5B013DB1">
              <wp:extent cx="381837" cy="381837"/>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del>
    </w:p>
    <w:p w14:paraId="0EB27D67" w14:textId="1E14DA0F" w:rsidR="00F52D01" w:rsidRDefault="002F617D" w:rsidP="00E20B4B">
      <w:pPr>
        <w:rPr>
          <w:rFonts w:cstheme="minorHAnsi"/>
          <w:sz w:val="24"/>
          <w:szCs w:val="24"/>
        </w:rPr>
      </w:pPr>
      <w:r>
        <w:rPr>
          <w:rFonts w:cstheme="minorHAnsi"/>
          <w:sz w:val="24"/>
          <w:szCs w:val="24"/>
        </w:rPr>
        <w:t>These can be found in this pack or from i-develop</w:t>
      </w:r>
    </w:p>
    <w:p w14:paraId="5E5992AE" w14:textId="58FE96E1" w:rsidR="00492DC5" w:rsidRDefault="008F318F" w:rsidP="008F318F">
      <w:pPr>
        <w:spacing w:after="0" w:line="240" w:lineRule="auto"/>
        <w:rPr>
          <w:rFonts w:eastAsia="Times New Roman"/>
          <w:noProof/>
          <w:sz w:val="24"/>
          <w:szCs w:val="24"/>
          <w:lang w:eastAsia="en-GB"/>
        </w:rPr>
      </w:pPr>
      <w:r>
        <w:rPr>
          <w:rFonts w:eastAsia="Times New Roman"/>
          <w:sz w:val="24"/>
          <w:szCs w:val="24"/>
        </w:rPr>
        <w:t xml:space="preserve">This pack should be given to the </w:t>
      </w:r>
      <w:del w:id="77" w:author="Bisset S (Susan)" w:date="2020-04-17T09:50:00Z">
        <w:r w:rsidDel="00455B39">
          <w:rPr>
            <w:rFonts w:eastAsia="Times New Roman"/>
            <w:sz w:val="24"/>
            <w:szCs w:val="24"/>
          </w:rPr>
          <w:delText>Learner</w:delText>
        </w:r>
      </w:del>
      <w:ins w:id="78" w:author="Bisset S (Susan)" w:date="2020-05-21T10:14:00Z">
        <w:r w:rsidR="00C25265">
          <w:rPr>
            <w:rFonts w:eastAsia="Times New Roman"/>
            <w:sz w:val="24"/>
            <w:szCs w:val="24"/>
          </w:rPr>
          <w:t>Student CLD Practitioner</w:t>
        </w:r>
      </w:ins>
      <w:r>
        <w:rPr>
          <w:rFonts w:eastAsia="Times New Roman"/>
          <w:sz w:val="24"/>
          <w:szCs w:val="24"/>
        </w:rPr>
        <w:t xml:space="preserve"> by the Educational Provider as soon as the</w:t>
      </w:r>
      <w:ins w:id="79" w:author="Bisset S (Susan)" w:date="2020-05-21T10:19:00Z">
        <w:r w:rsidR="0065246C">
          <w:rPr>
            <w:rFonts w:eastAsia="Times New Roman"/>
            <w:sz w:val="24"/>
            <w:szCs w:val="24"/>
          </w:rPr>
          <w:t xml:space="preserve">y are accepted onto the </w:t>
        </w:r>
      </w:ins>
      <w:del w:id="80" w:author="Bisset S (Susan)" w:date="2020-05-21T10:19:00Z">
        <w:r w:rsidDel="0065246C">
          <w:rPr>
            <w:rFonts w:eastAsia="Times New Roman"/>
            <w:sz w:val="24"/>
            <w:szCs w:val="24"/>
          </w:rPr>
          <w:delText xml:space="preserve">ir </w:delText>
        </w:r>
      </w:del>
      <w:r>
        <w:rPr>
          <w:rFonts w:eastAsia="Times New Roman"/>
          <w:sz w:val="24"/>
          <w:szCs w:val="24"/>
        </w:rPr>
        <w:t>programme</w:t>
      </w:r>
      <w:ins w:id="81" w:author="Bisset S (Susan)" w:date="2020-05-21T10:19:00Z">
        <w:r w:rsidR="0065246C">
          <w:rPr>
            <w:rFonts w:eastAsia="Times New Roman"/>
            <w:sz w:val="24"/>
            <w:szCs w:val="24"/>
          </w:rPr>
          <w:t xml:space="preserve">. </w:t>
        </w:r>
      </w:ins>
      <w:del w:id="82" w:author="Bisset S (Susan)" w:date="2020-05-21T10:19:00Z">
        <w:r w:rsidDel="0065246C">
          <w:rPr>
            <w:rFonts w:eastAsia="Times New Roman"/>
            <w:sz w:val="24"/>
            <w:szCs w:val="24"/>
          </w:rPr>
          <w:delText xml:space="preserve"> begins.</w:delText>
        </w:r>
      </w:del>
      <w:r>
        <w:rPr>
          <w:rFonts w:eastAsia="Times New Roman"/>
          <w:sz w:val="24"/>
          <w:szCs w:val="24"/>
        </w:rPr>
        <w:t xml:space="preserve">  </w:t>
      </w:r>
    </w:p>
    <w:p w14:paraId="06288D1A" w14:textId="07E15CC2" w:rsidR="002F617D" w:rsidRDefault="00492DC5" w:rsidP="008F318F">
      <w:pPr>
        <w:spacing w:after="0" w:line="240" w:lineRule="auto"/>
      </w:pPr>
      <w:r>
        <w:rPr>
          <w:rFonts w:eastAsia="Times New Roman"/>
          <w:noProof/>
          <w:sz w:val="24"/>
          <w:szCs w:val="24"/>
          <w:lang w:eastAsia="en-GB"/>
        </w:rPr>
        <w:drawing>
          <wp:inline distT="0" distB="0" distL="0" distR="0" wp14:anchorId="337DE388" wp14:editId="7F8E95C5">
            <wp:extent cx="425854" cy="42585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del w:id="83" w:author="Bisset S (Susan)" w:date="2020-05-21T10:20:00Z">
        <w:r w:rsidDel="0065246C">
          <w:rPr>
            <w:rFonts w:eastAsia="Times New Roman"/>
            <w:noProof/>
            <w:sz w:val="24"/>
            <w:szCs w:val="24"/>
            <w:lang w:eastAsia="en-GB"/>
          </w:rPr>
          <w:drawing>
            <wp:inline distT="0" distB="0" distL="0" distR="0" wp14:anchorId="337DE388" wp14:editId="7716B32B">
              <wp:extent cx="425854" cy="425854"/>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del>
      <w:r w:rsidR="002F617D">
        <w:rPr>
          <w:rFonts w:eastAsia="Times New Roman"/>
          <w:sz w:val="24"/>
          <w:szCs w:val="24"/>
        </w:rPr>
        <w:t xml:space="preserve">We have provided a Welcome letter </w:t>
      </w:r>
      <w:r>
        <w:rPr>
          <w:rFonts w:eastAsia="Times New Roman"/>
          <w:sz w:val="24"/>
          <w:szCs w:val="24"/>
        </w:rPr>
        <w:t>sheet</w:t>
      </w:r>
      <w:r w:rsidR="002F617D">
        <w:rPr>
          <w:rFonts w:eastAsia="Times New Roman"/>
          <w:sz w:val="24"/>
          <w:szCs w:val="24"/>
        </w:rPr>
        <w:t xml:space="preserve"> to support this. </w:t>
      </w:r>
      <w:r>
        <w:rPr>
          <w:rFonts w:eastAsia="Times New Roman"/>
          <w:sz w:val="24"/>
          <w:szCs w:val="24"/>
        </w:rPr>
        <w:t xml:space="preserve"> </w:t>
      </w:r>
      <w:ins w:id="84" w:author="Bisset S (Susan)" w:date="2020-05-21T10:20:00Z">
        <w:r w:rsidR="0065246C">
          <w:rPr>
            <w:rFonts w:eastAsia="Times New Roman"/>
            <w:sz w:val="24"/>
            <w:szCs w:val="24"/>
          </w:rPr>
          <w:t xml:space="preserve">Template 1 </w:t>
        </w:r>
      </w:ins>
      <w:del w:id="85" w:author="Bisset S (Susan)" w:date="2020-05-21T10:20:00Z">
        <w:r w:rsidR="002F617D" w:rsidDel="0065246C">
          <w:delText>WS1</w:delText>
        </w:r>
      </w:del>
      <w:ins w:id="86" w:author="Bisset S (Susan)" w:date="2020-05-21T10:20:00Z">
        <w:r w:rsidR="0065246C">
          <w:t xml:space="preserve">- </w:t>
        </w:r>
      </w:ins>
      <w:del w:id="87" w:author="Bisset S (Susan)" w:date="2020-05-21T10:20:00Z">
        <w:r w:rsidR="002F617D" w:rsidDel="0065246C">
          <w:delText>_</w:delText>
        </w:r>
      </w:del>
      <w:del w:id="88" w:author="Bisset S (Susan)" w:date="2020-04-17T09:50:00Z">
        <w:r w:rsidR="002F617D" w:rsidDel="00455B39">
          <w:delText>Learner</w:delText>
        </w:r>
      </w:del>
      <w:ins w:id="89" w:author="Bisset S (Susan)" w:date="2020-04-17T09:50:00Z">
        <w:r w:rsidR="00455B39">
          <w:t xml:space="preserve">Student CLD </w:t>
        </w:r>
      </w:ins>
      <w:ins w:id="90" w:author="Bisset S (Susan)" w:date="2020-05-21T10:20:00Z">
        <w:r w:rsidR="0065246C">
          <w:t>Practitioner</w:t>
        </w:r>
      </w:ins>
      <w:r w:rsidR="002F617D">
        <w:t xml:space="preserve"> welcome sheet</w:t>
      </w:r>
    </w:p>
    <w:p w14:paraId="3C027E7A" w14:textId="77777777" w:rsidR="00EF2E10" w:rsidRDefault="00EF2E10" w:rsidP="008F318F">
      <w:pPr>
        <w:spacing w:after="0" w:line="240" w:lineRule="auto"/>
        <w:rPr>
          <w:rFonts w:eastAsia="Times New Roman"/>
          <w:sz w:val="24"/>
          <w:szCs w:val="24"/>
        </w:rPr>
      </w:pPr>
    </w:p>
    <w:p w14:paraId="76C0077E" w14:textId="4F64FC19" w:rsidR="008F318F" w:rsidRDefault="008F318F" w:rsidP="008F318F">
      <w:pPr>
        <w:spacing w:after="0" w:line="240" w:lineRule="auto"/>
        <w:rPr>
          <w:rFonts w:eastAsia="Times New Roman"/>
          <w:sz w:val="24"/>
          <w:szCs w:val="24"/>
        </w:rPr>
      </w:pPr>
      <w:r>
        <w:rPr>
          <w:rFonts w:eastAsia="Times New Roman"/>
          <w:sz w:val="24"/>
          <w:szCs w:val="24"/>
        </w:rPr>
        <w:t xml:space="preserve">It should be emphasised that it is the </w:t>
      </w:r>
      <w:r w:rsidR="00912623">
        <w:rPr>
          <w:rFonts w:eastAsia="Times New Roman"/>
          <w:sz w:val="24"/>
          <w:szCs w:val="24"/>
        </w:rPr>
        <w:t>student CLD practitioner</w:t>
      </w:r>
      <w:r w:rsidR="00242912">
        <w:rPr>
          <w:rFonts w:eastAsia="Times New Roman"/>
          <w:sz w:val="24"/>
          <w:szCs w:val="24"/>
        </w:rPr>
        <w:t>’</w:t>
      </w:r>
      <w:r>
        <w:rPr>
          <w:rFonts w:eastAsia="Times New Roman"/>
          <w:sz w:val="24"/>
          <w:szCs w:val="24"/>
        </w:rPr>
        <w:t xml:space="preserve">s responsibility to ensure the process/support/guidance happens throughout their learning programme. It could be considered that this pack performs as a “contract” between the </w:t>
      </w:r>
      <w:del w:id="91" w:author="Bisset S (Susan)" w:date="2020-05-21T10:21:00Z">
        <w:r w:rsidR="00912623" w:rsidDel="0065246C">
          <w:rPr>
            <w:rFonts w:eastAsia="Times New Roman"/>
            <w:sz w:val="24"/>
            <w:szCs w:val="24"/>
          </w:rPr>
          <w:delText xml:space="preserve">student CLD practitioner </w:delText>
        </w:r>
      </w:del>
      <w:del w:id="92" w:author="Bisset S (Susan)" w:date="2020-04-17T09:50:00Z">
        <w:r w:rsidDel="00455B39">
          <w:rPr>
            <w:rFonts w:eastAsia="Times New Roman"/>
            <w:sz w:val="24"/>
            <w:szCs w:val="24"/>
          </w:rPr>
          <w:delText>Learner</w:delText>
        </w:r>
      </w:del>
      <w:ins w:id="93" w:author="Bisset S (Susan)" w:date="2020-05-21T10:14:00Z">
        <w:r w:rsidR="00C25265">
          <w:rPr>
            <w:rFonts w:eastAsia="Times New Roman"/>
            <w:sz w:val="24"/>
            <w:szCs w:val="24"/>
          </w:rPr>
          <w:t>Student CLD Practitioner</w:t>
        </w:r>
      </w:ins>
      <w:r>
        <w:rPr>
          <w:rFonts w:eastAsia="Times New Roman"/>
          <w:sz w:val="24"/>
          <w:szCs w:val="24"/>
        </w:rPr>
        <w:t xml:space="preserve">, Educational Provider and the Placement Provider.  This document </w:t>
      </w:r>
      <w:r w:rsidR="00492DC5">
        <w:rPr>
          <w:rFonts w:eastAsia="Times New Roman"/>
          <w:sz w:val="24"/>
          <w:szCs w:val="24"/>
        </w:rPr>
        <w:t xml:space="preserve">will </w:t>
      </w:r>
      <w:r>
        <w:rPr>
          <w:rFonts w:eastAsia="Times New Roman"/>
          <w:sz w:val="24"/>
          <w:szCs w:val="24"/>
        </w:rPr>
        <w:t xml:space="preserve">be </w:t>
      </w:r>
      <w:r w:rsidR="00492DC5">
        <w:rPr>
          <w:rFonts w:eastAsia="Times New Roman"/>
          <w:sz w:val="24"/>
          <w:szCs w:val="24"/>
        </w:rPr>
        <w:t xml:space="preserve">used within the assessment of the </w:t>
      </w:r>
      <w:r>
        <w:rPr>
          <w:rFonts w:eastAsia="Times New Roman"/>
          <w:sz w:val="24"/>
          <w:szCs w:val="24"/>
        </w:rPr>
        <w:t xml:space="preserve">Practice Placement element of the programme.  </w:t>
      </w:r>
    </w:p>
    <w:p w14:paraId="3FDFC17C" w14:textId="77777777" w:rsidR="008F318F" w:rsidRDefault="008F318F" w:rsidP="00E20B4B">
      <w:pPr>
        <w:spacing w:line="320" w:lineRule="atLeast"/>
        <w:jc w:val="both"/>
        <w:rPr>
          <w:rFonts w:cstheme="minorHAnsi"/>
          <w:b/>
          <w:sz w:val="24"/>
          <w:szCs w:val="24"/>
          <w:lang w:val="en-US"/>
        </w:rPr>
      </w:pPr>
    </w:p>
    <w:p w14:paraId="3650914F" w14:textId="1C21D141" w:rsidR="00E20B4B" w:rsidRPr="00BE028A" w:rsidRDefault="00E20B4B" w:rsidP="00E20B4B">
      <w:pPr>
        <w:spacing w:line="320" w:lineRule="atLeast"/>
        <w:jc w:val="both"/>
        <w:rPr>
          <w:rFonts w:cstheme="minorHAnsi"/>
          <w:b/>
          <w:sz w:val="24"/>
          <w:szCs w:val="24"/>
          <w:lang w:val="en-US"/>
        </w:rPr>
      </w:pPr>
      <w:r w:rsidRPr="00BE028A">
        <w:rPr>
          <w:rFonts w:cstheme="minorHAnsi"/>
          <w:b/>
          <w:sz w:val="24"/>
          <w:szCs w:val="24"/>
          <w:lang w:val="en-US"/>
        </w:rPr>
        <w:t>What is a Community Learning and Development Placement?</w:t>
      </w:r>
    </w:p>
    <w:p w14:paraId="4BE366D4" w14:textId="412054AE" w:rsidR="00E20B4B" w:rsidRDefault="003F364D" w:rsidP="00E20B4B">
      <w:pPr>
        <w:spacing w:line="320" w:lineRule="atLeast"/>
        <w:jc w:val="both"/>
        <w:rPr>
          <w:rFonts w:cstheme="minorHAnsi"/>
          <w:sz w:val="24"/>
          <w:szCs w:val="24"/>
          <w:lang w:val="en-US"/>
        </w:rPr>
      </w:pPr>
      <w:r>
        <w:rPr>
          <w:rFonts w:cstheme="minorHAnsi"/>
          <w:sz w:val="24"/>
          <w:szCs w:val="24"/>
          <w:lang w:val="en-US"/>
        </w:rPr>
        <w:t>P</w:t>
      </w:r>
      <w:r w:rsidR="00E20B4B" w:rsidRPr="00BE028A">
        <w:rPr>
          <w:rFonts w:cstheme="minorHAnsi"/>
          <w:sz w:val="24"/>
          <w:szCs w:val="24"/>
          <w:lang w:val="en-US"/>
        </w:rPr>
        <w:t xml:space="preserve">rofessional practice placement is a process of experiential and contextual learning which involves a partnership between the placement </w:t>
      </w:r>
      <w:r w:rsidR="008F318F">
        <w:rPr>
          <w:rFonts w:cstheme="minorHAnsi"/>
          <w:sz w:val="24"/>
          <w:szCs w:val="24"/>
          <w:lang w:val="en-US"/>
        </w:rPr>
        <w:t>provider</w:t>
      </w:r>
      <w:r w:rsidR="00E20B4B" w:rsidRPr="00BE028A">
        <w:rPr>
          <w:rFonts w:cstheme="minorHAnsi"/>
          <w:sz w:val="24"/>
          <w:szCs w:val="24"/>
          <w:lang w:val="en-US"/>
        </w:rPr>
        <w:t xml:space="preserve">, the </w:t>
      </w:r>
      <w:r w:rsidR="00912623">
        <w:rPr>
          <w:rFonts w:eastAsia="Times New Roman"/>
          <w:sz w:val="24"/>
          <w:szCs w:val="24"/>
        </w:rPr>
        <w:t xml:space="preserve">student CLD practitioner </w:t>
      </w:r>
      <w:r w:rsidR="00E20B4B">
        <w:rPr>
          <w:rFonts w:cstheme="minorHAnsi"/>
          <w:sz w:val="24"/>
          <w:szCs w:val="24"/>
          <w:lang w:val="en-US"/>
        </w:rPr>
        <w:t xml:space="preserve"> </w:t>
      </w:r>
      <w:r w:rsidR="00E20B4B" w:rsidRPr="00BE028A">
        <w:rPr>
          <w:rFonts w:cstheme="minorHAnsi"/>
          <w:sz w:val="24"/>
          <w:szCs w:val="24"/>
          <w:lang w:val="en-US"/>
        </w:rPr>
        <w:t xml:space="preserve">and the </w:t>
      </w:r>
      <w:r w:rsidR="00E20B4B">
        <w:rPr>
          <w:rFonts w:cstheme="minorHAnsi"/>
          <w:sz w:val="24"/>
          <w:szCs w:val="24"/>
          <w:lang w:val="en-US"/>
        </w:rPr>
        <w:t>e</w:t>
      </w:r>
      <w:r w:rsidR="00E20B4B" w:rsidRPr="00BE028A">
        <w:rPr>
          <w:rFonts w:cstheme="minorHAnsi"/>
          <w:sz w:val="24"/>
          <w:szCs w:val="24"/>
          <w:lang w:val="en-US"/>
        </w:rPr>
        <w:t xml:space="preserve">ducational </w:t>
      </w:r>
      <w:r w:rsidR="00E20B4B">
        <w:rPr>
          <w:rFonts w:cstheme="minorHAnsi"/>
          <w:sz w:val="24"/>
          <w:szCs w:val="24"/>
          <w:lang w:val="en-US"/>
        </w:rPr>
        <w:t xml:space="preserve">provider. </w:t>
      </w:r>
    </w:p>
    <w:p w14:paraId="6DECB8C4" w14:textId="77777777" w:rsidR="00E20B4B" w:rsidRPr="00BE028A" w:rsidRDefault="00E20B4B" w:rsidP="00E20B4B">
      <w:pPr>
        <w:spacing w:line="320" w:lineRule="atLeast"/>
        <w:jc w:val="both"/>
        <w:rPr>
          <w:rFonts w:cstheme="minorHAnsi"/>
          <w:sz w:val="24"/>
          <w:szCs w:val="24"/>
          <w:lang w:val="en-US"/>
        </w:rPr>
      </w:pPr>
      <w:r w:rsidRPr="00BE028A">
        <w:rPr>
          <w:rFonts w:cstheme="minorHAnsi"/>
          <w:sz w:val="24"/>
          <w:szCs w:val="24"/>
          <w:lang w:val="en-US"/>
        </w:rPr>
        <w:t xml:space="preserve">Professional education involves the provision of opportunities for </w:t>
      </w:r>
      <w:r>
        <w:rPr>
          <w:rFonts w:cstheme="minorHAnsi"/>
          <w:sz w:val="24"/>
          <w:szCs w:val="24"/>
          <w:lang w:val="en-US"/>
        </w:rPr>
        <w:t xml:space="preserve">emerging CLD professionals </w:t>
      </w:r>
      <w:r w:rsidRPr="00BE028A">
        <w:rPr>
          <w:rFonts w:cstheme="minorHAnsi"/>
          <w:sz w:val="24"/>
          <w:szCs w:val="24"/>
          <w:lang w:val="en-US"/>
        </w:rPr>
        <w:t xml:space="preserve">to develop </w:t>
      </w:r>
      <w:r w:rsidR="0015603F">
        <w:rPr>
          <w:rFonts w:cstheme="minorHAnsi"/>
          <w:sz w:val="24"/>
          <w:szCs w:val="24"/>
          <w:lang w:val="en-US"/>
        </w:rPr>
        <w:t>a critical relationship to t</w:t>
      </w:r>
      <w:r w:rsidRPr="00BE028A">
        <w:rPr>
          <w:rFonts w:cstheme="minorHAnsi"/>
          <w:sz w:val="24"/>
          <w:szCs w:val="24"/>
          <w:lang w:val="en-US"/>
        </w:rPr>
        <w:t xml:space="preserve">he </w:t>
      </w:r>
      <w:r w:rsidR="00707EF7">
        <w:rPr>
          <w:rFonts w:cstheme="minorHAnsi"/>
          <w:sz w:val="24"/>
          <w:szCs w:val="24"/>
          <w:lang w:val="en-US"/>
        </w:rPr>
        <w:t xml:space="preserve">theoretical concepts, </w:t>
      </w:r>
      <w:r w:rsidRPr="00BE028A">
        <w:rPr>
          <w:rFonts w:cstheme="minorHAnsi"/>
          <w:sz w:val="24"/>
          <w:szCs w:val="24"/>
          <w:lang w:val="en-US"/>
        </w:rPr>
        <w:t xml:space="preserve">philosophies, specific </w:t>
      </w:r>
      <w:r w:rsidRPr="00BE028A">
        <w:rPr>
          <w:rFonts w:cstheme="minorHAnsi"/>
          <w:sz w:val="24"/>
          <w:szCs w:val="24"/>
          <w:lang w:val="en-US"/>
        </w:rPr>
        <w:lastRenderedPageBreak/>
        <w:t xml:space="preserve">knowledge, skills, attitudes and values of the </w:t>
      </w:r>
      <w:r w:rsidR="002749F8">
        <w:rPr>
          <w:rFonts w:cstheme="minorHAnsi"/>
          <w:sz w:val="24"/>
          <w:szCs w:val="24"/>
          <w:lang w:val="en-US"/>
        </w:rPr>
        <w:t>C</w:t>
      </w:r>
      <w:r w:rsidRPr="00BE028A">
        <w:rPr>
          <w:rFonts w:cstheme="minorHAnsi"/>
          <w:sz w:val="24"/>
          <w:szCs w:val="24"/>
          <w:lang w:val="en-US"/>
        </w:rPr>
        <w:t xml:space="preserve">ommunity </w:t>
      </w:r>
      <w:r w:rsidR="002749F8">
        <w:rPr>
          <w:rFonts w:cstheme="minorHAnsi"/>
          <w:sz w:val="24"/>
          <w:szCs w:val="24"/>
          <w:lang w:val="en-US"/>
        </w:rPr>
        <w:t>L</w:t>
      </w:r>
      <w:r>
        <w:rPr>
          <w:rFonts w:cstheme="minorHAnsi"/>
          <w:sz w:val="24"/>
          <w:szCs w:val="24"/>
          <w:lang w:val="en-US"/>
        </w:rPr>
        <w:t xml:space="preserve">earning and </w:t>
      </w:r>
      <w:r w:rsidR="002749F8">
        <w:rPr>
          <w:rFonts w:cstheme="minorHAnsi"/>
          <w:sz w:val="24"/>
          <w:szCs w:val="24"/>
          <w:lang w:val="en-US"/>
        </w:rPr>
        <w:t>D</w:t>
      </w:r>
      <w:r>
        <w:rPr>
          <w:rFonts w:cstheme="minorHAnsi"/>
          <w:sz w:val="24"/>
          <w:szCs w:val="24"/>
          <w:lang w:val="en-US"/>
        </w:rPr>
        <w:t>evelopment</w:t>
      </w:r>
      <w:r w:rsidRPr="00BE028A">
        <w:rPr>
          <w:rFonts w:cstheme="minorHAnsi"/>
          <w:sz w:val="24"/>
          <w:szCs w:val="24"/>
          <w:lang w:val="en-US"/>
        </w:rPr>
        <w:t xml:space="preserve"> profession.</w:t>
      </w:r>
    </w:p>
    <w:p w14:paraId="2D792AAB" w14:textId="10C755AF" w:rsidR="00E20B4B" w:rsidRPr="00BE028A" w:rsidRDefault="00E20B4B" w:rsidP="00E20B4B">
      <w:pPr>
        <w:spacing w:line="320" w:lineRule="atLeast"/>
        <w:jc w:val="both"/>
        <w:rPr>
          <w:rFonts w:cstheme="minorHAnsi"/>
          <w:sz w:val="24"/>
          <w:szCs w:val="24"/>
          <w:lang w:val="en-US"/>
        </w:rPr>
      </w:pPr>
      <w:r w:rsidRPr="00BE028A">
        <w:rPr>
          <w:rFonts w:cstheme="minorHAnsi"/>
          <w:sz w:val="24"/>
          <w:szCs w:val="24"/>
          <w:lang w:val="en-US"/>
        </w:rPr>
        <w:t xml:space="preserve">Professional practice placements in settings that represent the diverse scope of contemporary </w:t>
      </w:r>
      <w:r w:rsidR="002749F8">
        <w:rPr>
          <w:rFonts w:cstheme="minorHAnsi"/>
          <w:sz w:val="24"/>
          <w:szCs w:val="24"/>
          <w:lang w:val="en-US"/>
        </w:rPr>
        <w:t>C</w:t>
      </w:r>
      <w:r w:rsidRPr="00BE028A">
        <w:rPr>
          <w:rFonts w:cstheme="minorHAnsi"/>
          <w:sz w:val="24"/>
          <w:szCs w:val="24"/>
          <w:lang w:val="en-US"/>
        </w:rPr>
        <w:t xml:space="preserve">ommunity </w:t>
      </w:r>
      <w:r w:rsidR="002749F8">
        <w:rPr>
          <w:rFonts w:cstheme="minorHAnsi"/>
          <w:sz w:val="24"/>
          <w:szCs w:val="24"/>
          <w:lang w:val="en-US"/>
        </w:rPr>
        <w:t>L</w:t>
      </w:r>
      <w:r>
        <w:rPr>
          <w:rFonts w:cstheme="minorHAnsi"/>
          <w:sz w:val="24"/>
          <w:szCs w:val="24"/>
          <w:lang w:val="en-US"/>
        </w:rPr>
        <w:t xml:space="preserve">earning and </w:t>
      </w:r>
      <w:r w:rsidR="002749F8">
        <w:rPr>
          <w:rFonts w:cstheme="minorHAnsi"/>
          <w:sz w:val="24"/>
          <w:szCs w:val="24"/>
          <w:lang w:val="en-US"/>
        </w:rPr>
        <w:t>D</w:t>
      </w:r>
      <w:r>
        <w:rPr>
          <w:rFonts w:cstheme="minorHAnsi"/>
          <w:sz w:val="24"/>
          <w:szCs w:val="24"/>
          <w:lang w:val="en-US"/>
        </w:rPr>
        <w:t xml:space="preserve">evelopment </w:t>
      </w:r>
      <w:r w:rsidRPr="00BE028A">
        <w:rPr>
          <w:rFonts w:cstheme="minorHAnsi"/>
          <w:sz w:val="24"/>
          <w:szCs w:val="24"/>
          <w:lang w:val="en-US"/>
        </w:rPr>
        <w:t>practice will help to prepare</w:t>
      </w:r>
      <w:ins w:id="94" w:author="Bisset S (Susan)" w:date="2020-05-21T10:22:00Z">
        <w:r w:rsidR="0065246C">
          <w:rPr>
            <w:rFonts w:cstheme="minorHAnsi"/>
            <w:sz w:val="24"/>
            <w:szCs w:val="24"/>
            <w:lang w:val="en-US"/>
          </w:rPr>
          <w:t xml:space="preserve"> the</w:t>
        </w:r>
      </w:ins>
      <w:r w:rsidRPr="00BE028A">
        <w:rPr>
          <w:rFonts w:cstheme="minorHAnsi"/>
          <w:sz w:val="24"/>
          <w:szCs w:val="24"/>
          <w:lang w:val="en-US"/>
        </w:rPr>
        <w:t xml:space="preserve"> </w:t>
      </w:r>
      <w:ins w:id="95" w:author="Hynd, Robert" w:date="2020-04-02T11:39:00Z">
        <w:r w:rsidR="00912623">
          <w:rPr>
            <w:rFonts w:eastAsia="Times New Roman"/>
            <w:sz w:val="24"/>
            <w:szCs w:val="24"/>
          </w:rPr>
          <w:t>student CLD practitioner</w:t>
        </w:r>
      </w:ins>
      <w:r w:rsidR="00621AA4">
        <w:rPr>
          <w:rFonts w:cstheme="minorHAnsi"/>
          <w:sz w:val="24"/>
          <w:szCs w:val="24"/>
          <w:lang w:val="en-US"/>
        </w:rPr>
        <w:t xml:space="preserve"> </w:t>
      </w:r>
      <w:r w:rsidRPr="00BE028A">
        <w:rPr>
          <w:rFonts w:cstheme="minorHAnsi"/>
          <w:sz w:val="24"/>
          <w:szCs w:val="24"/>
          <w:lang w:val="en-US"/>
        </w:rPr>
        <w:t>for the multiple future roles that they may encounter upon graduation.</w:t>
      </w:r>
    </w:p>
    <w:p w14:paraId="1C66B884" w14:textId="77777777" w:rsidR="00E20B4B" w:rsidRPr="00BE028A" w:rsidRDefault="00E20B4B" w:rsidP="00E20B4B">
      <w:pPr>
        <w:spacing w:line="320" w:lineRule="atLeast"/>
        <w:jc w:val="both"/>
        <w:rPr>
          <w:rFonts w:cstheme="minorHAnsi"/>
          <w:sz w:val="24"/>
          <w:szCs w:val="24"/>
          <w:lang w:val="en-US"/>
        </w:rPr>
      </w:pPr>
      <w:r w:rsidRPr="00BE028A">
        <w:rPr>
          <w:rFonts w:cstheme="minorHAnsi"/>
          <w:sz w:val="24"/>
          <w:szCs w:val="24"/>
          <w:lang w:val="en-US"/>
        </w:rPr>
        <w:t>Placements take many forms</w:t>
      </w:r>
      <w:r w:rsidR="003F364D">
        <w:rPr>
          <w:rFonts w:cstheme="minorHAnsi"/>
          <w:sz w:val="24"/>
          <w:szCs w:val="24"/>
          <w:lang w:val="en-US"/>
        </w:rPr>
        <w:t xml:space="preserve"> (this list is not exhaustive)</w:t>
      </w:r>
      <w:r w:rsidRPr="00BE028A">
        <w:rPr>
          <w:rFonts w:cstheme="minorHAnsi"/>
          <w:sz w:val="24"/>
          <w:szCs w:val="24"/>
          <w:lang w:val="en-US"/>
        </w:rPr>
        <w:t>:</w:t>
      </w:r>
    </w:p>
    <w:p w14:paraId="2BC163FD" w14:textId="1E49D55A" w:rsidR="00E20B4B" w:rsidRPr="00BE028A" w:rsidRDefault="00E20B4B" w:rsidP="00E20B4B">
      <w:pPr>
        <w:pStyle w:val="ListParagraph"/>
        <w:numPr>
          <w:ilvl w:val="0"/>
          <w:numId w:val="8"/>
        </w:numPr>
        <w:spacing w:line="320" w:lineRule="atLeast"/>
        <w:jc w:val="both"/>
        <w:rPr>
          <w:rFonts w:cstheme="minorHAnsi"/>
          <w:sz w:val="24"/>
          <w:szCs w:val="24"/>
          <w:lang w:val="en-US"/>
        </w:rPr>
      </w:pPr>
      <w:r w:rsidRPr="00BE028A">
        <w:rPr>
          <w:rFonts w:cstheme="minorHAnsi"/>
          <w:sz w:val="24"/>
          <w:szCs w:val="24"/>
          <w:lang w:val="en-US"/>
        </w:rPr>
        <w:t xml:space="preserve">Full-time block placements take place over various time periods and involve the </w:t>
      </w:r>
      <w:del w:id="96" w:author="Bisset S (Susan)" w:date="2020-04-17T09:50:00Z">
        <w:r w:rsidR="00621AA4" w:rsidDel="00455B39">
          <w:rPr>
            <w:rFonts w:cstheme="minorHAnsi"/>
            <w:sz w:val="24"/>
            <w:szCs w:val="24"/>
            <w:lang w:val="en-US"/>
          </w:rPr>
          <w:delText>learner</w:delText>
        </w:r>
      </w:del>
      <w:ins w:id="97" w:author="Bisset S (Susan)" w:date="2020-05-21T10:14:00Z">
        <w:r w:rsidR="00C25265">
          <w:rPr>
            <w:rFonts w:cstheme="minorHAnsi"/>
            <w:sz w:val="24"/>
            <w:szCs w:val="24"/>
            <w:lang w:val="en-US"/>
          </w:rPr>
          <w:t>Student CLD Practitioner</w:t>
        </w:r>
      </w:ins>
      <w:r w:rsidRPr="00BE028A">
        <w:rPr>
          <w:rFonts w:cstheme="minorHAnsi"/>
          <w:sz w:val="24"/>
          <w:szCs w:val="24"/>
          <w:lang w:val="en-US"/>
        </w:rPr>
        <w:t xml:space="preserve"> in a</w:t>
      </w:r>
      <w:r>
        <w:rPr>
          <w:rFonts w:cstheme="minorHAnsi"/>
          <w:sz w:val="24"/>
          <w:szCs w:val="24"/>
          <w:lang w:val="en-US"/>
        </w:rPr>
        <w:t>n</w:t>
      </w:r>
      <w:r w:rsidRPr="00BE028A">
        <w:rPr>
          <w:rFonts w:cstheme="minorHAnsi"/>
          <w:sz w:val="24"/>
          <w:szCs w:val="24"/>
          <w:lang w:val="en-US"/>
        </w:rPr>
        <w:t xml:space="preserve"> immersive professional experience.</w:t>
      </w:r>
    </w:p>
    <w:p w14:paraId="3525B80E" w14:textId="77777777" w:rsidR="00E20B4B" w:rsidRPr="00BE028A" w:rsidRDefault="00E20B4B" w:rsidP="00E20B4B">
      <w:pPr>
        <w:pStyle w:val="ListParagraph"/>
        <w:numPr>
          <w:ilvl w:val="0"/>
          <w:numId w:val="8"/>
        </w:numPr>
        <w:spacing w:line="320" w:lineRule="atLeast"/>
        <w:jc w:val="both"/>
        <w:rPr>
          <w:rFonts w:cstheme="minorHAnsi"/>
          <w:sz w:val="24"/>
          <w:szCs w:val="24"/>
          <w:lang w:val="en-US"/>
        </w:rPr>
      </w:pPr>
      <w:r w:rsidRPr="00BE028A">
        <w:rPr>
          <w:rFonts w:cstheme="minorHAnsi"/>
          <w:sz w:val="24"/>
          <w:szCs w:val="24"/>
          <w:lang w:val="en-US"/>
        </w:rPr>
        <w:t>Part-time placements can take the form of an induction process or a longer term professional experience with fewer practice hours per-week.</w:t>
      </w:r>
    </w:p>
    <w:p w14:paraId="0312AE15" w14:textId="1F45F4F5" w:rsidR="00E20B4B" w:rsidRDefault="00E20B4B" w:rsidP="00E20B4B">
      <w:pPr>
        <w:pStyle w:val="ListParagraph"/>
        <w:numPr>
          <w:ilvl w:val="0"/>
          <w:numId w:val="8"/>
        </w:numPr>
        <w:spacing w:line="320" w:lineRule="atLeast"/>
        <w:jc w:val="both"/>
        <w:rPr>
          <w:rFonts w:cstheme="minorHAnsi"/>
          <w:sz w:val="24"/>
          <w:szCs w:val="24"/>
          <w:lang w:val="en-US"/>
        </w:rPr>
      </w:pPr>
      <w:r w:rsidRPr="00BE028A">
        <w:rPr>
          <w:rFonts w:cstheme="minorHAnsi"/>
          <w:sz w:val="24"/>
          <w:szCs w:val="24"/>
          <w:lang w:val="en-US"/>
        </w:rPr>
        <w:t xml:space="preserve">Work-based placements allow </w:t>
      </w:r>
      <w:del w:id="98" w:author="Bisset S (Susan)" w:date="2020-04-17T09:50:00Z">
        <w:r w:rsidR="00621AA4" w:rsidDel="00455B39">
          <w:rPr>
            <w:rFonts w:cstheme="minorHAnsi"/>
            <w:sz w:val="24"/>
            <w:szCs w:val="24"/>
            <w:lang w:val="en-US"/>
          </w:rPr>
          <w:delText>learner</w:delText>
        </w:r>
      </w:del>
      <w:ins w:id="99" w:author="Bisset S (Susan)" w:date="2020-05-21T10:14:00Z">
        <w:r w:rsidR="00C25265">
          <w:rPr>
            <w:rFonts w:cstheme="minorHAnsi"/>
            <w:sz w:val="24"/>
            <w:szCs w:val="24"/>
            <w:lang w:val="en-US"/>
          </w:rPr>
          <w:t>Student CLD Practitioner</w:t>
        </w:r>
      </w:ins>
      <w:r w:rsidR="00621AA4">
        <w:rPr>
          <w:rFonts w:cstheme="minorHAnsi"/>
          <w:sz w:val="24"/>
          <w:szCs w:val="24"/>
          <w:lang w:val="en-US"/>
        </w:rPr>
        <w:t>s</w:t>
      </w:r>
      <w:r w:rsidRPr="00BE028A">
        <w:rPr>
          <w:rFonts w:cstheme="minorHAnsi"/>
          <w:sz w:val="24"/>
          <w:szCs w:val="24"/>
          <w:lang w:val="en-US"/>
        </w:rPr>
        <w:t xml:space="preserve"> to use employment as a form of supervised practice.</w:t>
      </w:r>
    </w:p>
    <w:p w14:paraId="7EAD098E" w14:textId="177A5F0A" w:rsidR="00E20B4B" w:rsidRDefault="00E20B4B" w:rsidP="00BF6B74">
      <w:pPr>
        <w:pStyle w:val="ListParagraph"/>
        <w:numPr>
          <w:ilvl w:val="0"/>
          <w:numId w:val="8"/>
        </w:numPr>
        <w:spacing w:line="320" w:lineRule="atLeast"/>
        <w:jc w:val="both"/>
        <w:rPr>
          <w:ins w:id="100" w:author="Bisset S (Susan)" w:date="2020-05-21T10:22:00Z"/>
          <w:rFonts w:cstheme="minorHAnsi"/>
          <w:sz w:val="24"/>
          <w:szCs w:val="24"/>
          <w:lang w:val="en-US"/>
        </w:rPr>
      </w:pPr>
      <w:r w:rsidRPr="00E20B4B">
        <w:rPr>
          <w:rFonts w:cstheme="minorHAnsi"/>
          <w:sz w:val="24"/>
          <w:szCs w:val="24"/>
          <w:lang w:val="en-US"/>
        </w:rPr>
        <w:t>Research based internships</w:t>
      </w:r>
      <w:r>
        <w:rPr>
          <w:rFonts w:cstheme="minorHAnsi"/>
          <w:sz w:val="24"/>
          <w:szCs w:val="24"/>
          <w:lang w:val="en-US"/>
        </w:rPr>
        <w:t xml:space="preserve"> </w:t>
      </w:r>
      <w:r w:rsidRPr="00E20B4B">
        <w:rPr>
          <w:rFonts w:cstheme="minorHAnsi"/>
          <w:sz w:val="24"/>
          <w:szCs w:val="24"/>
          <w:lang w:val="en-US"/>
        </w:rPr>
        <w:t>or research projects</w:t>
      </w:r>
    </w:p>
    <w:p w14:paraId="4C9CCB3D" w14:textId="4DEEB722" w:rsidR="0065246C" w:rsidRPr="00E20B4B" w:rsidRDefault="0065246C" w:rsidP="00BF6B74">
      <w:pPr>
        <w:pStyle w:val="ListParagraph"/>
        <w:numPr>
          <w:ilvl w:val="0"/>
          <w:numId w:val="8"/>
        </w:numPr>
        <w:spacing w:line="320" w:lineRule="atLeast"/>
        <w:jc w:val="both"/>
        <w:rPr>
          <w:rFonts w:cstheme="minorHAnsi"/>
          <w:sz w:val="24"/>
          <w:szCs w:val="24"/>
          <w:lang w:val="en-US"/>
        </w:rPr>
      </w:pPr>
      <w:ins w:id="101" w:author="Bisset S (Susan)" w:date="2020-05-21T10:22:00Z">
        <w:r>
          <w:rPr>
            <w:rFonts w:cstheme="minorHAnsi"/>
            <w:sz w:val="24"/>
            <w:szCs w:val="24"/>
            <w:lang w:val="en-US"/>
          </w:rPr>
          <w:t xml:space="preserve">And increasingly Educational Providers are looking at processes to support online/digital practice as </w:t>
        </w:r>
      </w:ins>
      <w:ins w:id="102" w:author="Bisset S (Susan)" w:date="2020-05-21T10:23:00Z">
        <w:r>
          <w:rPr>
            <w:rFonts w:cstheme="minorHAnsi"/>
            <w:sz w:val="24"/>
            <w:szCs w:val="24"/>
            <w:lang w:val="en-US"/>
          </w:rPr>
          <w:t xml:space="preserve">Society moves their focus to this way of working. </w:t>
        </w:r>
      </w:ins>
      <w:ins w:id="103" w:author="Bisset S (Susan)" w:date="2020-05-21T10:22:00Z">
        <w:r>
          <w:rPr>
            <w:rFonts w:cstheme="minorHAnsi"/>
            <w:sz w:val="24"/>
            <w:szCs w:val="24"/>
            <w:lang w:val="en-US"/>
          </w:rPr>
          <w:t xml:space="preserve"> </w:t>
        </w:r>
      </w:ins>
    </w:p>
    <w:p w14:paraId="67CAA5E8" w14:textId="77777777" w:rsidR="00707EF7" w:rsidRPr="00BE028A" w:rsidRDefault="00707EF7" w:rsidP="00707EF7">
      <w:pPr>
        <w:spacing w:line="320" w:lineRule="atLeast"/>
        <w:jc w:val="both"/>
        <w:rPr>
          <w:rFonts w:cstheme="minorHAnsi"/>
          <w:b/>
          <w:sz w:val="24"/>
          <w:szCs w:val="24"/>
          <w:lang w:val="en-US"/>
        </w:rPr>
      </w:pPr>
      <w:r>
        <w:rPr>
          <w:rFonts w:cstheme="minorHAnsi"/>
          <w:b/>
          <w:sz w:val="24"/>
          <w:szCs w:val="24"/>
          <w:lang w:val="en-US"/>
        </w:rPr>
        <w:t xml:space="preserve">The benefits of a placement </w:t>
      </w:r>
    </w:p>
    <w:p w14:paraId="644BAC1E" w14:textId="5E98C9C9" w:rsidR="00E20B4B" w:rsidRDefault="00E20B4B" w:rsidP="00E20B4B">
      <w:pPr>
        <w:spacing w:line="320" w:lineRule="atLeast"/>
        <w:jc w:val="both"/>
        <w:rPr>
          <w:rFonts w:cstheme="minorHAnsi"/>
          <w:sz w:val="24"/>
          <w:szCs w:val="24"/>
          <w:lang w:val="en-US"/>
        </w:rPr>
      </w:pPr>
      <w:r w:rsidRPr="00BE028A">
        <w:rPr>
          <w:rFonts w:cstheme="minorHAnsi"/>
          <w:sz w:val="24"/>
          <w:szCs w:val="24"/>
          <w:lang w:val="en-US"/>
        </w:rPr>
        <w:t xml:space="preserve">Providing an effective and rewarding educational experience for a </w:t>
      </w:r>
      <w:r w:rsidR="00912623">
        <w:rPr>
          <w:rFonts w:eastAsia="Times New Roman"/>
          <w:sz w:val="24"/>
          <w:szCs w:val="24"/>
        </w:rPr>
        <w:t>student CLD practitioner</w:t>
      </w:r>
      <w:r w:rsidRPr="00BE028A">
        <w:rPr>
          <w:rFonts w:cstheme="minorHAnsi"/>
          <w:sz w:val="24"/>
          <w:szCs w:val="24"/>
          <w:lang w:val="en-US"/>
        </w:rPr>
        <w:t xml:space="preserve"> can bring clear benefits for the agency and its staff</w:t>
      </w:r>
      <w:r>
        <w:rPr>
          <w:rFonts w:cstheme="minorHAnsi"/>
          <w:sz w:val="24"/>
          <w:szCs w:val="24"/>
          <w:lang w:val="en-US"/>
        </w:rPr>
        <w:t xml:space="preserve"> and volunteers</w:t>
      </w:r>
      <w:r w:rsidRPr="00BE028A">
        <w:rPr>
          <w:rFonts w:cstheme="minorHAnsi"/>
          <w:sz w:val="24"/>
          <w:szCs w:val="24"/>
          <w:lang w:val="en-US"/>
        </w:rPr>
        <w:t xml:space="preserve">.  The process of providing a placement often results in a two-way learning process in which the agency can learn as much about itself as the </w:t>
      </w:r>
      <w:r w:rsidR="00912623">
        <w:rPr>
          <w:rFonts w:eastAsia="Times New Roman"/>
          <w:sz w:val="24"/>
          <w:szCs w:val="24"/>
        </w:rPr>
        <w:t>student CLD practitioner</w:t>
      </w:r>
      <w:r w:rsidRPr="00BE028A">
        <w:rPr>
          <w:rFonts w:cstheme="minorHAnsi"/>
          <w:sz w:val="24"/>
          <w:szCs w:val="24"/>
          <w:lang w:val="en-US"/>
        </w:rPr>
        <w:t xml:space="preserve"> learns about the agency.  Having a </w:t>
      </w:r>
      <w:r w:rsidR="00912623">
        <w:rPr>
          <w:rFonts w:eastAsia="Times New Roman"/>
          <w:sz w:val="24"/>
          <w:szCs w:val="24"/>
        </w:rPr>
        <w:t>student CLD practitioner</w:t>
      </w:r>
      <w:r w:rsidRPr="00BE028A">
        <w:rPr>
          <w:rFonts w:cstheme="minorHAnsi"/>
          <w:sz w:val="24"/>
          <w:szCs w:val="24"/>
          <w:lang w:val="en-US"/>
        </w:rPr>
        <w:t xml:space="preserve"> in the midst of your agency encourages reflection and a re-visiting of principles and practices that may have become habitual or institutionalised. Additionally, creating an optimal learning environment within the agency creates a space for everyone to learn and reflect in a collaborative, mutually respectful, open, flexible and supportive manner </w:t>
      </w:r>
    </w:p>
    <w:p w14:paraId="4616D7E2" w14:textId="687D549C" w:rsidR="00707EF7" w:rsidRPr="00BE028A" w:rsidRDefault="00D2435D" w:rsidP="007F6E6C">
      <w:pPr>
        <w:pStyle w:val="Default"/>
        <w:spacing w:after="200" w:line="360" w:lineRule="auto"/>
        <w:rPr>
          <w:rFonts w:cstheme="minorHAnsi"/>
          <w:lang w:val="en-US"/>
        </w:rPr>
      </w:pPr>
      <w:r>
        <w:rPr>
          <w:rFonts w:eastAsia="Times New Roman"/>
        </w:rPr>
        <w:t>S</w:t>
      </w:r>
      <w:r w:rsidR="00912623">
        <w:rPr>
          <w:rFonts w:eastAsia="Times New Roman"/>
        </w:rPr>
        <w:t>tudent CLD practitioner</w:t>
      </w:r>
      <w:ins w:id="104" w:author="Bisset S (Susan)" w:date="2020-05-21T10:24:00Z">
        <w:r w:rsidR="0065246C">
          <w:rPr>
            <w:rFonts w:eastAsia="Times New Roman"/>
          </w:rPr>
          <w:t>s</w:t>
        </w:r>
      </w:ins>
      <w:r w:rsidR="00707EF7">
        <w:rPr>
          <w:rFonts w:cstheme="minorHAnsi"/>
          <w:lang w:val="en-US"/>
        </w:rPr>
        <w:t xml:space="preserve"> </w:t>
      </w:r>
      <w:r w:rsidR="00707EF7" w:rsidRPr="00BE028A">
        <w:rPr>
          <w:rFonts w:cstheme="minorHAnsi"/>
          <w:lang w:val="en-US"/>
        </w:rPr>
        <w:t xml:space="preserve">and </w:t>
      </w:r>
      <w:r w:rsidR="00707EF7">
        <w:rPr>
          <w:rFonts w:cstheme="minorHAnsi"/>
          <w:lang w:val="en-US"/>
        </w:rPr>
        <w:t xml:space="preserve">Practice </w:t>
      </w:r>
      <w:r w:rsidR="00707EF7" w:rsidRPr="00BE028A">
        <w:rPr>
          <w:rFonts w:cstheme="minorHAnsi"/>
          <w:lang w:val="en-US"/>
        </w:rPr>
        <w:t>Supervisors can benefit by:</w:t>
      </w:r>
    </w:p>
    <w:p w14:paraId="7564E2E6"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sidRPr="00BE028A">
        <w:rPr>
          <w:rFonts w:cstheme="minorHAnsi"/>
          <w:sz w:val="24"/>
          <w:szCs w:val="24"/>
          <w:lang w:val="en-US"/>
        </w:rPr>
        <w:t>contributing to the development of their professional education, supervision and leadership skills</w:t>
      </w:r>
    </w:p>
    <w:p w14:paraId="3A617DAD"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Pr>
          <w:rFonts w:cstheme="minorHAnsi"/>
          <w:sz w:val="24"/>
          <w:szCs w:val="24"/>
          <w:lang w:val="en-US"/>
        </w:rPr>
        <w:t xml:space="preserve">being </w:t>
      </w:r>
      <w:r w:rsidRPr="00BE028A">
        <w:rPr>
          <w:rFonts w:cstheme="minorHAnsi"/>
          <w:sz w:val="24"/>
          <w:szCs w:val="24"/>
          <w:lang w:val="en-US"/>
        </w:rPr>
        <w:t>prompt</w:t>
      </w:r>
      <w:r>
        <w:rPr>
          <w:rFonts w:cstheme="minorHAnsi"/>
          <w:sz w:val="24"/>
          <w:szCs w:val="24"/>
          <w:lang w:val="en-US"/>
        </w:rPr>
        <w:t xml:space="preserve">ed </w:t>
      </w:r>
      <w:r w:rsidRPr="00BE028A">
        <w:rPr>
          <w:rFonts w:cstheme="minorHAnsi"/>
          <w:sz w:val="24"/>
          <w:szCs w:val="24"/>
          <w:lang w:val="en-US"/>
        </w:rPr>
        <w:t>to critically reflect on their own practice</w:t>
      </w:r>
    </w:p>
    <w:p w14:paraId="491F33E2"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Pr>
          <w:rFonts w:cstheme="minorHAnsi"/>
          <w:sz w:val="24"/>
          <w:szCs w:val="24"/>
          <w:lang w:val="en-US"/>
        </w:rPr>
        <w:t>being kept</w:t>
      </w:r>
      <w:r w:rsidRPr="00BE028A">
        <w:rPr>
          <w:rFonts w:cstheme="minorHAnsi"/>
          <w:sz w:val="24"/>
          <w:szCs w:val="24"/>
          <w:lang w:val="en-US"/>
        </w:rPr>
        <w:t xml:space="preserve"> up to date with current theories and evidence</w:t>
      </w:r>
    </w:p>
    <w:p w14:paraId="4D163D5E"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sidRPr="00BE028A">
        <w:rPr>
          <w:rFonts w:cstheme="minorHAnsi"/>
          <w:sz w:val="24"/>
          <w:szCs w:val="24"/>
          <w:lang w:val="en-US"/>
        </w:rPr>
        <w:t xml:space="preserve">supporting </w:t>
      </w:r>
      <w:r>
        <w:rPr>
          <w:rFonts w:cstheme="minorHAnsi"/>
          <w:sz w:val="24"/>
          <w:szCs w:val="24"/>
        </w:rPr>
        <w:t>and</w:t>
      </w:r>
      <w:r>
        <w:rPr>
          <w:rFonts w:cstheme="minorHAnsi"/>
          <w:sz w:val="24"/>
          <w:szCs w:val="24"/>
          <w:lang w:val="en-US"/>
        </w:rPr>
        <w:t xml:space="preserve"> </w:t>
      </w:r>
      <w:r>
        <w:rPr>
          <w:rFonts w:cstheme="minorHAnsi"/>
          <w:sz w:val="24"/>
          <w:szCs w:val="24"/>
        </w:rPr>
        <w:t>enhancing</w:t>
      </w:r>
      <w:r>
        <w:rPr>
          <w:rFonts w:cstheme="minorHAnsi"/>
          <w:sz w:val="24"/>
          <w:szCs w:val="24"/>
          <w:lang w:val="en-US"/>
        </w:rPr>
        <w:t xml:space="preserve"> </w:t>
      </w:r>
      <w:r w:rsidRPr="00BE028A">
        <w:rPr>
          <w:rFonts w:cstheme="minorHAnsi"/>
          <w:sz w:val="24"/>
          <w:szCs w:val="24"/>
          <w:lang w:val="en-US"/>
        </w:rPr>
        <w:t xml:space="preserve">the future of the </w:t>
      </w:r>
      <w:r>
        <w:rPr>
          <w:rFonts w:cstheme="minorHAnsi"/>
          <w:sz w:val="24"/>
          <w:szCs w:val="24"/>
          <w:lang w:val="en-US"/>
        </w:rPr>
        <w:t>C</w:t>
      </w:r>
      <w:r w:rsidRPr="00BE028A">
        <w:rPr>
          <w:rFonts w:cstheme="minorHAnsi"/>
          <w:sz w:val="24"/>
          <w:szCs w:val="24"/>
          <w:lang w:val="en-US"/>
        </w:rPr>
        <w:t xml:space="preserve">ommunity </w:t>
      </w:r>
      <w:r>
        <w:rPr>
          <w:rFonts w:cstheme="minorHAnsi"/>
          <w:sz w:val="24"/>
          <w:szCs w:val="24"/>
          <w:lang w:val="en-US"/>
        </w:rPr>
        <w:t xml:space="preserve">Learning and Development </w:t>
      </w:r>
      <w:r w:rsidRPr="00BE028A">
        <w:rPr>
          <w:rFonts w:cstheme="minorHAnsi"/>
          <w:sz w:val="24"/>
          <w:szCs w:val="24"/>
          <w:lang w:val="en-US"/>
        </w:rPr>
        <w:t>profession</w:t>
      </w:r>
    </w:p>
    <w:p w14:paraId="693D17F0"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sidRPr="00BE028A">
        <w:rPr>
          <w:rFonts w:cstheme="minorHAnsi"/>
          <w:sz w:val="24"/>
          <w:szCs w:val="24"/>
          <w:lang w:val="en-US"/>
        </w:rPr>
        <w:t>providing opportunit</w:t>
      </w:r>
      <w:r w:rsidR="00A12A89">
        <w:rPr>
          <w:rFonts w:cstheme="minorHAnsi"/>
          <w:sz w:val="24"/>
          <w:szCs w:val="24"/>
          <w:lang w:val="en-US"/>
        </w:rPr>
        <w:t xml:space="preserve">ies </w:t>
      </w:r>
      <w:r w:rsidRPr="00BE028A">
        <w:rPr>
          <w:rFonts w:cstheme="minorHAnsi"/>
          <w:sz w:val="24"/>
          <w:szCs w:val="24"/>
          <w:lang w:val="en-US"/>
        </w:rPr>
        <w:t>to model sound professional and ethical behaviour</w:t>
      </w:r>
    </w:p>
    <w:p w14:paraId="67CC3564" w14:textId="3836E2F4" w:rsidR="00707EF7" w:rsidRPr="00BE028A" w:rsidRDefault="00707EF7" w:rsidP="007F6E6C">
      <w:pPr>
        <w:pStyle w:val="ListParagraph"/>
        <w:numPr>
          <w:ilvl w:val="0"/>
          <w:numId w:val="39"/>
        </w:numPr>
        <w:spacing w:line="320" w:lineRule="atLeast"/>
        <w:jc w:val="both"/>
        <w:rPr>
          <w:rFonts w:cstheme="minorHAnsi"/>
          <w:sz w:val="24"/>
          <w:szCs w:val="24"/>
          <w:lang w:val="en-US"/>
        </w:rPr>
      </w:pPr>
      <w:r>
        <w:rPr>
          <w:rFonts w:cstheme="minorHAnsi"/>
          <w:sz w:val="24"/>
          <w:szCs w:val="24"/>
          <w:lang w:val="en-US"/>
        </w:rPr>
        <w:t xml:space="preserve">increasing employability of the </w:t>
      </w:r>
      <w:del w:id="105" w:author="Bisset S (Susan)" w:date="2020-04-17T09:50:00Z">
        <w:r w:rsidDel="00455B39">
          <w:rPr>
            <w:rFonts w:cstheme="minorHAnsi"/>
            <w:sz w:val="24"/>
            <w:szCs w:val="24"/>
            <w:lang w:val="en-US"/>
          </w:rPr>
          <w:delText>learner</w:delText>
        </w:r>
      </w:del>
      <w:ins w:id="106" w:author="Bisset S (Susan)" w:date="2020-05-21T10:15:00Z">
        <w:r w:rsidR="00C25265">
          <w:rPr>
            <w:rFonts w:cstheme="minorHAnsi"/>
            <w:sz w:val="24"/>
            <w:szCs w:val="24"/>
            <w:lang w:val="en-US"/>
          </w:rPr>
          <w:t>Student CLD Practitioner</w:t>
        </w:r>
      </w:ins>
    </w:p>
    <w:p w14:paraId="20292A0D"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sidRPr="00BE028A">
        <w:rPr>
          <w:rFonts w:cstheme="minorHAnsi"/>
          <w:sz w:val="24"/>
          <w:szCs w:val="24"/>
          <w:lang w:val="en-US"/>
        </w:rPr>
        <w:t>increasing organisational provision</w:t>
      </w:r>
    </w:p>
    <w:p w14:paraId="663EFDB3"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sidRPr="00BE028A">
        <w:rPr>
          <w:rFonts w:cstheme="minorHAnsi"/>
          <w:sz w:val="24"/>
          <w:szCs w:val="24"/>
          <w:lang w:val="en-US"/>
        </w:rPr>
        <w:t>developing supervision and training skills</w:t>
      </w:r>
    </w:p>
    <w:p w14:paraId="1997B916" w14:textId="13B49400" w:rsidR="00E20B4B" w:rsidRDefault="00E20B4B" w:rsidP="00E20B4B">
      <w:pPr>
        <w:spacing w:line="320" w:lineRule="atLeast"/>
        <w:jc w:val="both"/>
        <w:rPr>
          <w:rFonts w:cstheme="minorHAnsi"/>
          <w:sz w:val="24"/>
          <w:szCs w:val="24"/>
          <w:lang w:val="en-US"/>
        </w:rPr>
      </w:pPr>
      <w:r>
        <w:rPr>
          <w:rFonts w:cstheme="minorHAnsi"/>
          <w:sz w:val="24"/>
          <w:szCs w:val="24"/>
          <w:lang w:val="en-US"/>
        </w:rPr>
        <w:t xml:space="preserve">But don’t just take our word for it, here are </w:t>
      </w:r>
      <w:commentRangeStart w:id="107"/>
      <w:r>
        <w:rPr>
          <w:rFonts w:cstheme="minorHAnsi"/>
          <w:sz w:val="24"/>
          <w:szCs w:val="24"/>
          <w:lang w:val="en-US"/>
        </w:rPr>
        <w:t xml:space="preserve">some quotes </w:t>
      </w:r>
      <w:commentRangeEnd w:id="107"/>
      <w:r w:rsidR="00D2435D">
        <w:rPr>
          <w:rStyle w:val="CommentReference"/>
        </w:rPr>
        <w:commentReference w:id="107"/>
      </w:r>
      <w:r>
        <w:rPr>
          <w:rFonts w:cstheme="minorHAnsi"/>
          <w:sz w:val="24"/>
          <w:szCs w:val="24"/>
          <w:lang w:val="en-US"/>
        </w:rPr>
        <w:t xml:space="preserve">from </w:t>
      </w:r>
      <w:r w:rsidR="00D2435D">
        <w:rPr>
          <w:rFonts w:eastAsia="Times New Roman"/>
          <w:sz w:val="24"/>
          <w:szCs w:val="24"/>
        </w:rPr>
        <w:t xml:space="preserve">student CLD practitioners, </w:t>
      </w:r>
      <w:ins w:id="108" w:author="Bisset S (Susan)" w:date="2020-05-21T10:24:00Z">
        <w:r w:rsidR="0065246C">
          <w:rPr>
            <w:rFonts w:eastAsia="Times New Roman"/>
            <w:sz w:val="24"/>
            <w:szCs w:val="24"/>
          </w:rPr>
          <w:t xml:space="preserve">Placement Providers and Educational providers: </w:t>
        </w:r>
      </w:ins>
      <w:del w:id="109" w:author="Bisset S (Susan)" w:date="2020-05-21T10:25:00Z">
        <w:r w:rsidR="00D2435D" w:rsidDel="0065246C">
          <w:rPr>
            <w:rFonts w:cstheme="minorHAnsi"/>
            <w:sz w:val="24"/>
            <w:szCs w:val="24"/>
            <w:lang w:val="en-US"/>
          </w:rPr>
          <w:delText>Tutors,</w:delText>
        </w:r>
        <w:r w:rsidDel="0065246C">
          <w:rPr>
            <w:rFonts w:cstheme="minorHAnsi"/>
            <w:sz w:val="24"/>
            <w:szCs w:val="24"/>
            <w:lang w:val="en-US"/>
          </w:rPr>
          <w:delText>and practitioners:</w:delText>
        </w:r>
      </w:del>
    </w:p>
    <w:p w14:paraId="6CA43A89" w14:textId="77777777" w:rsidR="00E20B4B" w:rsidRDefault="00E20B4B" w:rsidP="00E20B4B">
      <w:pPr>
        <w:spacing w:line="360" w:lineRule="auto"/>
        <w:ind w:left="720"/>
        <w:jc w:val="both"/>
        <w:rPr>
          <w:rFonts w:ascii="Arial" w:hAnsi="Arial" w:cs="Arial"/>
        </w:rPr>
      </w:pPr>
      <w:r w:rsidRPr="00E20B4B">
        <w:rPr>
          <w:rFonts w:ascii="Arial" w:hAnsi="Arial" w:cs="Arial"/>
          <w:i/>
          <w:color w:val="ED7D31" w:themeColor="accent2"/>
        </w:rPr>
        <w:lastRenderedPageBreak/>
        <w:t xml:space="preserve">‘It provides students </w:t>
      </w:r>
      <w:r w:rsidR="00AA1D61">
        <w:rPr>
          <w:rFonts w:ascii="Arial" w:hAnsi="Arial" w:cs="Arial"/>
          <w:i/>
          <w:color w:val="ED7D31" w:themeColor="accent2"/>
        </w:rPr>
        <w:t>with t</w:t>
      </w:r>
      <w:r w:rsidRPr="00E20B4B">
        <w:rPr>
          <w:rFonts w:ascii="Arial" w:hAnsi="Arial" w:cs="Arial"/>
          <w:i/>
          <w:color w:val="ED7D31" w:themeColor="accent2"/>
        </w:rPr>
        <w:t xml:space="preserve">he opportunity to put theory into practice, in real life situations. It is simple to read about how to deal with situations but things rarely happen that simply in the field. Furthermore, it provides students </w:t>
      </w:r>
      <w:r w:rsidR="00AA1D61">
        <w:rPr>
          <w:rFonts w:ascii="Arial" w:hAnsi="Arial" w:cs="Arial"/>
          <w:i/>
          <w:color w:val="ED7D31" w:themeColor="accent2"/>
        </w:rPr>
        <w:t xml:space="preserve">with </w:t>
      </w:r>
      <w:r w:rsidRPr="00E20B4B">
        <w:rPr>
          <w:rFonts w:ascii="Arial" w:hAnsi="Arial" w:cs="Arial"/>
          <w:i/>
          <w:color w:val="ED7D31" w:themeColor="accent2"/>
        </w:rPr>
        <w:t>the opportunity to experience the job first hand, decide if they like it, if they are good at it and how they would change it. It produces a more rounded worker.’</w:t>
      </w:r>
      <w:r w:rsidRPr="00E20B4B">
        <w:rPr>
          <w:rFonts w:ascii="Arial" w:hAnsi="Arial" w:cs="Arial"/>
          <w:color w:val="ED7D31" w:themeColor="accent2"/>
        </w:rPr>
        <w:t xml:space="preserve"> </w:t>
      </w:r>
      <w:r>
        <w:rPr>
          <w:rFonts w:ascii="Arial" w:hAnsi="Arial" w:cs="Arial"/>
        </w:rPr>
        <w:t>(Placement provider response)</w:t>
      </w:r>
    </w:p>
    <w:p w14:paraId="736686CA" w14:textId="6B91E878" w:rsidR="00E20B4B" w:rsidRDefault="00E20B4B" w:rsidP="00E20B4B">
      <w:pPr>
        <w:spacing w:line="360" w:lineRule="auto"/>
        <w:ind w:left="720"/>
        <w:jc w:val="both"/>
        <w:rPr>
          <w:rFonts w:ascii="Arial" w:hAnsi="Arial" w:cs="Arial"/>
        </w:rPr>
      </w:pPr>
      <w:r w:rsidRPr="00E20B4B">
        <w:rPr>
          <w:rFonts w:ascii="Arial" w:hAnsi="Arial" w:cs="Arial"/>
          <w:i/>
          <w:color w:val="70AD47" w:themeColor="accent6"/>
        </w:rPr>
        <w:t xml:space="preserve">‘Acting as a sounding board for the </w:t>
      </w:r>
      <w:del w:id="110" w:author="Bisset S (Susan)" w:date="2020-04-17T09:50:00Z">
        <w:r w:rsidR="002B585A" w:rsidDel="00455B39">
          <w:rPr>
            <w:rFonts w:ascii="Arial" w:hAnsi="Arial" w:cs="Arial"/>
            <w:i/>
            <w:color w:val="70AD47" w:themeColor="accent6"/>
          </w:rPr>
          <w:delText>learner</w:delText>
        </w:r>
      </w:del>
      <w:ins w:id="111" w:author="Bisset S (Susan)" w:date="2020-05-21T10:15:00Z">
        <w:r w:rsidR="00C25265">
          <w:rPr>
            <w:rFonts w:ascii="Arial" w:hAnsi="Arial" w:cs="Arial"/>
            <w:i/>
            <w:color w:val="70AD47" w:themeColor="accent6"/>
          </w:rPr>
          <w:t>Student CLD Practitioner</w:t>
        </w:r>
      </w:ins>
      <w:r w:rsidR="00AA1D61">
        <w:rPr>
          <w:rFonts w:ascii="Arial" w:hAnsi="Arial" w:cs="Arial"/>
          <w:i/>
          <w:color w:val="70AD47" w:themeColor="accent6"/>
        </w:rPr>
        <w:t xml:space="preserve"> </w:t>
      </w:r>
      <w:r w:rsidRPr="00E20B4B">
        <w:rPr>
          <w:rFonts w:ascii="Arial" w:hAnsi="Arial" w:cs="Arial"/>
          <w:i/>
          <w:color w:val="70AD47" w:themeColor="accent6"/>
        </w:rPr>
        <w:t xml:space="preserve">as they learn about themselves, connect their practice to theory and compare/contrast their learning environment with their own working experiences.’ </w:t>
      </w:r>
      <w:r>
        <w:rPr>
          <w:rFonts w:ascii="Arial" w:hAnsi="Arial" w:cs="Arial"/>
        </w:rPr>
        <w:t>(</w:t>
      </w:r>
      <w:r w:rsidR="00D2435D">
        <w:rPr>
          <w:rFonts w:eastAsia="Times New Roman"/>
          <w:sz w:val="24"/>
          <w:szCs w:val="24"/>
        </w:rPr>
        <w:t>Student CLD practitioner</w:t>
      </w:r>
      <w:r>
        <w:rPr>
          <w:rFonts w:ascii="Arial" w:hAnsi="Arial" w:cs="Arial"/>
        </w:rPr>
        <w:t xml:space="preserve"> response)</w:t>
      </w:r>
    </w:p>
    <w:p w14:paraId="3F4DD850" w14:textId="77777777" w:rsidR="00B137FC" w:rsidRDefault="00B137FC" w:rsidP="00B137FC">
      <w:pPr>
        <w:spacing w:after="100" w:afterAutospacing="1" w:line="240" w:lineRule="auto"/>
        <w:ind w:left="720"/>
        <w:jc w:val="both"/>
        <w:rPr>
          <w:rFonts w:ascii="Arial" w:hAnsi="Arial" w:cs="Arial"/>
          <w:i/>
          <w:color w:val="ED7D31" w:themeColor="accent2"/>
        </w:rPr>
      </w:pPr>
      <w:r w:rsidRPr="00B137FC">
        <w:rPr>
          <w:rFonts w:eastAsia="Times New Roman"/>
          <w:i/>
          <w:color w:val="2E74B5" w:themeColor="accent1" w:themeShade="BF"/>
          <w:sz w:val="24"/>
          <w:szCs w:val="24"/>
        </w:rPr>
        <w:t>“</w:t>
      </w:r>
      <w:r w:rsidR="001139A4" w:rsidRPr="00B137FC">
        <w:rPr>
          <w:rFonts w:eastAsia="Times New Roman"/>
          <w:i/>
          <w:color w:val="2E74B5" w:themeColor="accent1" w:themeShade="BF"/>
          <w:sz w:val="24"/>
          <w:szCs w:val="24"/>
        </w:rPr>
        <w:t>Students</w:t>
      </w:r>
      <w:r w:rsidRPr="00B137FC">
        <w:rPr>
          <w:rFonts w:eastAsia="Times New Roman"/>
          <w:i/>
          <w:color w:val="2E74B5" w:themeColor="accent1" w:themeShade="BF"/>
          <w:sz w:val="24"/>
          <w:szCs w:val="24"/>
        </w:rPr>
        <w:t xml:space="preserve"> who take time to build relationships and networks whilst on placement can use these later for further research and placement opportunities."</w:t>
      </w:r>
      <w:r>
        <w:rPr>
          <w:rFonts w:eastAsia="Times New Roman"/>
          <w:sz w:val="24"/>
          <w:szCs w:val="24"/>
        </w:rPr>
        <w:t>(Tutor response)</w:t>
      </w:r>
      <w:r w:rsidRPr="00B137FC">
        <w:rPr>
          <w:rFonts w:eastAsia="Times New Roman"/>
          <w:i/>
          <w:color w:val="2E74B5" w:themeColor="accent1" w:themeShade="BF"/>
          <w:sz w:val="24"/>
          <w:szCs w:val="24"/>
        </w:rPr>
        <w:br/>
      </w:r>
    </w:p>
    <w:p w14:paraId="28704251" w14:textId="25C9223B" w:rsidR="00E20B4B" w:rsidRDefault="00E20B4B" w:rsidP="00B137FC">
      <w:pPr>
        <w:spacing w:after="100" w:afterAutospacing="1" w:line="240" w:lineRule="auto"/>
        <w:ind w:left="720"/>
        <w:jc w:val="both"/>
        <w:rPr>
          <w:rFonts w:ascii="Arial" w:hAnsi="Arial" w:cs="Arial"/>
        </w:rPr>
      </w:pPr>
      <w:r w:rsidRPr="00E20B4B">
        <w:rPr>
          <w:rFonts w:ascii="Arial" w:hAnsi="Arial" w:cs="Arial"/>
          <w:i/>
          <w:color w:val="ED7D31" w:themeColor="accent2"/>
        </w:rPr>
        <w:t xml:space="preserve">‘Supporting students to meet </w:t>
      </w:r>
      <w:r w:rsidR="00AA1D61" w:rsidRPr="00E20B4B">
        <w:rPr>
          <w:rFonts w:ascii="Arial" w:hAnsi="Arial" w:cs="Arial"/>
          <w:i/>
          <w:color w:val="ED7D31" w:themeColor="accent2"/>
        </w:rPr>
        <w:t>competences</w:t>
      </w:r>
      <w:r w:rsidR="00AA1D61">
        <w:rPr>
          <w:rFonts w:ascii="Arial" w:hAnsi="Arial" w:cs="Arial"/>
          <w:i/>
          <w:color w:val="ED7D31" w:themeColor="accent2"/>
        </w:rPr>
        <w:t xml:space="preserve">: </w:t>
      </w:r>
      <w:r w:rsidR="00AA1D61" w:rsidRPr="00E20B4B">
        <w:rPr>
          <w:rFonts w:ascii="Arial" w:hAnsi="Arial" w:cs="Arial"/>
          <w:i/>
          <w:color w:val="ED7D31" w:themeColor="accent2"/>
        </w:rPr>
        <w:t>to</w:t>
      </w:r>
      <w:r w:rsidRPr="00E20B4B">
        <w:rPr>
          <w:rFonts w:ascii="Arial" w:hAnsi="Arial" w:cs="Arial"/>
          <w:i/>
          <w:color w:val="ED7D31" w:themeColor="accent2"/>
        </w:rPr>
        <w:t xml:space="preserve"> make sure that if there is a problem, they tell the </w:t>
      </w:r>
      <w:del w:id="112" w:author="Bisset S (Susan)" w:date="2020-04-17T09:50:00Z">
        <w:r w:rsidR="002B585A" w:rsidDel="00455B39">
          <w:rPr>
            <w:rFonts w:ascii="Arial" w:hAnsi="Arial" w:cs="Arial"/>
            <w:i/>
            <w:color w:val="ED7D31" w:themeColor="accent2"/>
          </w:rPr>
          <w:delText>learner</w:delText>
        </w:r>
      </w:del>
      <w:ins w:id="113" w:author="Bisset S (Susan)" w:date="2020-05-21T10:15:00Z">
        <w:r w:rsidR="00C25265">
          <w:rPr>
            <w:rFonts w:ascii="Arial" w:hAnsi="Arial" w:cs="Arial"/>
            <w:i/>
            <w:color w:val="ED7D31" w:themeColor="accent2"/>
          </w:rPr>
          <w:t>Student CLD Practitioner</w:t>
        </w:r>
      </w:ins>
      <w:r w:rsidR="00AA1D61">
        <w:rPr>
          <w:rFonts w:ascii="Arial" w:hAnsi="Arial" w:cs="Arial"/>
          <w:i/>
          <w:color w:val="ED7D31" w:themeColor="accent2"/>
        </w:rPr>
        <w:t xml:space="preserve"> </w:t>
      </w:r>
      <w:r w:rsidRPr="00E20B4B">
        <w:rPr>
          <w:rFonts w:ascii="Arial" w:hAnsi="Arial" w:cs="Arial"/>
          <w:i/>
          <w:color w:val="ED7D31" w:themeColor="accent2"/>
        </w:rPr>
        <w:t xml:space="preserve">early enough for them to act on it and improve practice.’ </w:t>
      </w:r>
      <w:r>
        <w:rPr>
          <w:rFonts w:ascii="Arial" w:hAnsi="Arial" w:cs="Arial"/>
        </w:rPr>
        <w:t>(Placement provider response)</w:t>
      </w:r>
      <w:r w:rsidR="003F364D" w:rsidRPr="003F364D">
        <w:rPr>
          <w:noProof/>
          <w:color w:val="FF0000"/>
          <w:lang w:eastAsia="en-GB"/>
        </w:rPr>
        <w:t xml:space="preserve"> </w:t>
      </w:r>
    </w:p>
    <w:p w14:paraId="75ACDB50" w14:textId="2FB563DD" w:rsidR="00E20B4B" w:rsidRDefault="00E20B4B" w:rsidP="00E20B4B">
      <w:pPr>
        <w:spacing w:line="360" w:lineRule="auto"/>
        <w:ind w:left="720"/>
        <w:jc w:val="both"/>
        <w:rPr>
          <w:rFonts w:ascii="Arial" w:hAnsi="Arial" w:cs="Arial"/>
        </w:rPr>
      </w:pPr>
      <w:r w:rsidRPr="00E20B4B">
        <w:rPr>
          <w:rFonts w:ascii="Arial" w:hAnsi="Arial" w:cs="Arial"/>
          <w:i/>
          <w:color w:val="70AD47" w:themeColor="accent6"/>
        </w:rPr>
        <w:t xml:space="preserve"> ‘Personally I feel that the most effective aspects of the supervisor’s role was the weekly support....This was very effective for me as it helped to ensure me that I was on the right track and hitting the deadlines on time. I feel that it was also effective for my </w:t>
      </w:r>
      <w:r w:rsidR="00505EC0">
        <w:rPr>
          <w:rFonts w:ascii="Arial" w:hAnsi="Arial" w:cs="Arial"/>
          <w:i/>
          <w:color w:val="70AD47" w:themeColor="accent6"/>
        </w:rPr>
        <w:t xml:space="preserve">supervisor </w:t>
      </w:r>
      <w:r w:rsidR="00505EC0" w:rsidRPr="00E20B4B">
        <w:rPr>
          <w:rFonts w:ascii="Arial" w:hAnsi="Arial" w:cs="Arial"/>
          <w:i/>
          <w:color w:val="70AD47" w:themeColor="accent6"/>
        </w:rPr>
        <w:t>as</w:t>
      </w:r>
      <w:r w:rsidRPr="00E20B4B">
        <w:rPr>
          <w:rFonts w:ascii="Arial" w:hAnsi="Arial" w:cs="Arial"/>
          <w:i/>
          <w:color w:val="70AD47" w:themeColor="accent6"/>
        </w:rPr>
        <w:t xml:space="preserve"> it allowed for them to stay updated on my progress and to ensure that I was working effectively.’ </w:t>
      </w:r>
      <w:r w:rsidRPr="00444B09">
        <w:rPr>
          <w:rFonts w:ascii="Arial" w:hAnsi="Arial" w:cs="Arial"/>
        </w:rPr>
        <w:t>(</w:t>
      </w:r>
      <w:del w:id="114" w:author="Bisset S (Susan)" w:date="2020-04-17T09:50:00Z">
        <w:r w:rsidDel="00455B39">
          <w:rPr>
            <w:rFonts w:ascii="Arial" w:hAnsi="Arial" w:cs="Arial"/>
          </w:rPr>
          <w:delText>Learner</w:delText>
        </w:r>
      </w:del>
      <w:ins w:id="115" w:author="Bisset S (Susan)" w:date="2020-05-21T10:15:00Z">
        <w:r w:rsidR="00C25265">
          <w:rPr>
            <w:rFonts w:ascii="Arial" w:hAnsi="Arial" w:cs="Arial"/>
          </w:rPr>
          <w:t>Student CLD Practitioner</w:t>
        </w:r>
      </w:ins>
      <w:r>
        <w:rPr>
          <w:rFonts w:ascii="Arial" w:hAnsi="Arial" w:cs="Arial"/>
        </w:rPr>
        <w:t xml:space="preserve"> </w:t>
      </w:r>
      <w:r w:rsidRPr="00444B09">
        <w:rPr>
          <w:rFonts w:ascii="Arial" w:hAnsi="Arial" w:cs="Arial"/>
        </w:rPr>
        <w:t>response)</w:t>
      </w:r>
    </w:p>
    <w:p w14:paraId="03668D9E" w14:textId="77777777" w:rsidR="008A4583" w:rsidRDefault="008A4583" w:rsidP="008A4583">
      <w:pPr>
        <w:spacing w:after="100" w:afterAutospacing="1" w:line="240" w:lineRule="auto"/>
        <w:ind w:left="720"/>
        <w:rPr>
          <w:rFonts w:ascii="Arial" w:hAnsi="Arial" w:cs="Arial"/>
        </w:rPr>
      </w:pPr>
      <w:r w:rsidRPr="00B137FC">
        <w:rPr>
          <w:rFonts w:eastAsia="Times New Roman"/>
          <w:i/>
          <w:color w:val="2E74B5" w:themeColor="accent1" w:themeShade="BF"/>
          <w:sz w:val="24"/>
          <w:szCs w:val="24"/>
        </w:rPr>
        <w:t>“one of the most rewarding experiences happens when you hear practitioners and students talking about interesting and challenging practice that is making a difference in local communities."</w:t>
      </w:r>
      <w:r>
        <w:rPr>
          <w:rFonts w:eastAsia="Times New Roman"/>
          <w:sz w:val="24"/>
          <w:szCs w:val="24"/>
        </w:rPr>
        <w:t xml:space="preserve"> (Tutor response)</w:t>
      </w:r>
      <w:r w:rsidRPr="00B137FC">
        <w:rPr>
          <w:rFonts w:eastAsia="Times New Roman"/>
          <w:i/>
          <w:color w:val="2E74B5" w:themeColor="accent1" w:themeShade="BF"/>
          <w:sz w:val="24"/>
          <w:szCs w:val="24"/>
        </w:rPr>
        <w:br/>
      </w:r>
    </w:p>
    <w:p w14:paraId="10539C20" w14:textId="04E402BD" w:rsidR="00E20B4B" w:rsidRDefault="00E20B4B" w:rsidP="00E20B4B">
      <w:pPr>
        <w:spacing w:line="360" w:lineRule="auto"/>
        <w:ind w:left="720"/>
        <w:jc w:val="both"/>
        <w:rPr>
          <w:rFonts w:ascii="Arial" w:hAnsi="Arial" w:cs="Arial"/>
        </w:rPr>
      </w:pPr>
      <w:r w:rsidRPr="00E20B4B">
        <w:rPr>
          <w:rFonts w:ascii="Arial" w:hAnsi="Arial" w:cs="Arial"/>
          <w:i/>
          <w:color w:val="ED7D31" w:themeColor="accent2"/>
        </w:rPr>
        <w:t>‘Placement</w:t>
      </w:r>
      <w:r w:rsidR="00621AA4" w:rsidRPr="00E20B4B">
        <w:rPr>
          <w:rFonts w:ascii="Arial" w:hAnsi="Arial" w:cs="Arial"/>
          <w:i/>
          <w:color w:val="ED7D31" w:themeColor="accent2"/>
        </w:rPr>
        <w:t> -</w:t>
      </w:r>
      <w:r w:rsidRPr="00E20B4B">
        <w:rPr>
          <w:rFonts w:ascii="Arial" w:hAnsi="Arial" w:cs="Arial"/>
          <w:i/>
          <w:color w:val="ED7D31" w:themeColor="accent2"/>
        </w:rPr>
        <w:t xml:space="preserve"> The work involved for the </w:t>
      </w:r>
      <w:del w:id="116" w:author="Bisset S (Susan)" w:date="2020-04-17T09:50:00Z">
        <w:r w:rsidDel="00455B39">
          <w:rPr>
            <w:rFonts w:ascii="Arial" w:hAnsi="Arial" w:cs="Arial"/>
            <w:i/>
            <w:color w:val="ED7D31" w:themeColor="accent2"/>
          </w:rPr>
          <w:delText>learner</w:delText>
        </w:r>
      </w:del>
      <w:ins w:id="117" w:author="Bisset S (Susan)" w:date="2020-05-21T10:15:00Z">
        <w:r w:rsidR="00C25265">
          <w:rPr>
            <w:rFonts w:ascii="Arial" w:hAnsi="Arial" w:cs="Arial"/>
            <w:i/>
            <w:color w:val="ED7D31" w:themeColor="accent2"/>
          </w:rPr>
          <w:t>Student CLD Practitioner</w:t>
        </w:r>
      </w:ins>
      <w:r>
        <w:rPr>
          <w:rFonts w:ascii="Arial" w:hAnsi="Arial" w:cs="Arial"/>
          <w:i/>
          <w:color w:val="ED7D31" w:themeColor="accent2"/>
        </w:rPr>
        <w:t xml:space="preserve"> </w:t>
      </w:r>
      <w:r w:rsidRPr="00E20B4B">
        <w:rPr>
          <w:rFonts w:ascii="Arial" w:hAnsi="Arial" w:cs="Arial"/>
          <w:i/>
          <w:color w:val="ED7D31" w:themeColor="accent2"/>
        </w:rPr>
        <w:t>is representative of real life working experience</w:t>
      </w:r>
      <w:r>
        <w:rPr>
          <w:rFonts w:ascii="Arial" w:hAnsi="Arial" w:cs="Arial"/>
          <w:i/>
          <w:color w:val="ED7D31" w:themeColor="accent2"/>
        </w:rPr>
        <w:t>. They are</w:t>
      </w:r>
      <w:r w:rsidRPr="00E20B4B">
        <w:rPr>
          <w:rFonts w:ascii="Arial" w:hAnsi="Arial" w:cs="Arial"/>
          <w:i/>
          <w:color w:val="ED7D31" w:themeColor="accent2"/>
        </w:rPr>
        <w:t xml:space="preserve"> supported to work to a set of ethical standards, convert theory to practice and in addition meet placement organisational need. The </w:t>
      </w:r>
      <w:del w:id="118" w:author="Bisset S (Susan)" w:date="2020-04-17T09:50:00Z">
        <w:r w:rsidR="00621AA4" w:rsidDel="00455B39">
          <w:rPr>
            <w:rFonts w:ascii="Arial" w:hAnsi="Arial" w:cs="Arial"/>
            <w:i/>
            <w:color w:val="ED7D31" w:themeColor="accent2"/>
          </w:rPr>
          <w:delText>learner</w:delText>
        </w:r>
      </w:del>
      <w:ins w:id="119" w:author="Bisset S (Susan)" w:date="2020-05-21T10:15:00Z">
        <w:r w:rsidR="00C25265">
          <w:rPr>
            <w:rFonts w:ascii="Arial" w:hAnsi="Arial" w:cs="Arial"/>
            <w:i/>
            <w:color w:val="ED7D31" w:themeColor="accent2"/>
          </w:rPr>
          <w:t>Student CLD Practitioner</w:t>
        </w:r>
      </w:ins>
      <w:r w:rsidR="00621AA4">
        <w:rPr>
          <w:rFonts w:ascii="Arial" w:hAnsi="Arial" w:cs="Arial"/>
          <w:i/>
          <w:color w:val="ED7D31" w:themeColor="accent2"/>
        </w:rPr>
        <w:t xml:space="preserve"> </w:t>
      </w:r>
      <w:r w:rsidRPr="00E20B4B">
        <w:rPr>
          <w:rFonts w:ascii="Arial" w:hAnsi="Arial" w:cs="Arial"/>
          <w:i/>
          <w:color w:val="ED7D31" w:themeColor="accent2"/>
        </w:rPr>
        <w:t xml:space="preserve">experiences a diverse scope of community development work which helps them prepare for the varied type of roles that they could </w:t>
      </w:r>
      <w:r w:rsidR="00621AA4">
        <w:rPr>
          <w:rFonts w:ascii="Arial" w:hAnsi="Arial" w:cs="Arial"/>
          <w:i/>
          <w:color w:val="ED7D31" w:themeColor="accent2"/>
        </w:rPr>
        <w:t>progress onto</w:t>
      </w:r>
      <w:r w:rsidRPr="00E20B4B">
        <w:rPr>
          <w:rFonts w:ascii="Arial" w:hAnsi="Arial" w:cs="Arial"/>
          <w:i/>
          <w:color w:val="ED7D31" w:themeColor="accent2"/>
        </w:rPr>
        <w:t xml:space="preserve">.  The organisation gains an opportunity to stay fresh and </w:t>
      </w:r>
      <w:r w:rsidR="00621AA4">
        <w:rPr>
          <w:rFonts w:ascii="Arial" w:hAnsi="Arial" w:cs="Arial"/>
          <w:i/>
          <w:color w:val="ED7D31" w:themeColor="accent2"/>
        </w:rPr>
        <w:t xml:space="preserve">keep </w:t>
      </w:r>
      <w:r w:rsidRPr="00E20B4B">
        <w:rPr>
          <w:rFonts w:ascii="Arial" w:hAnsi="Arial" w:cs="Arial"/>
          <w:i/>
          <w:color w:val="ED7D31" w:themeColor="accent2"/>
        </w:rPr>
        <w:t xml:space="preserve">practices updated,  be challenged and allows the organisations to increase capacity to provide crucial front line services.’ </w:t>
      </w:r>
      <w:r>
        <w:rPr>
          <w:rFonts w:ascii="Arial" w:hAnsi="Arial" w:cs="Arial"/>
        </w:rPr>
        <w:t>(Placement provider response)</w:t>
      </w:r>
    </w:p>
    <w:p w14:paraId="7299342A" w14:textId="2F4FD1BD" w:rsidR="008A4583" w:rsidRDefault="00B137FC" w:rsidP="008A4583">
      <w:pPr>
        <w:spacing w:after="0" w:line="240" w:lineRule="auto"/>
        <w:ind w:left="720"/>
        <w:rPr>
          <w:rFonts w:eastAsia="Times New Roman"/>
          <w:i/>
          <w:color w:val="2E74B5" w:themeColor="accent1" w:themeShade="BF"/>
          <w:sz w:val="24"/>
          <w:szCs w:val="24"/>
        </w:rPr>
      </w:pPr>
      <w:r w:rsidRPr="00B137FC">
        <w:rPr>
          <w:rFonts w:eastAsia="Times New Roman"/>
          <w:i/>
          <w:color w:val="2E74B5" w:themeColor="accent1" w:themeShade="BF"/>
          <w:sz w:val="24"/>
          <w:szCs w:val="24"/>
        </w:rPr>
        <w:t xml:space="preserve">“visiting the </w:t>
      </w:r>
      <w:del w:id="120" w:author="Bisset S (Susan)" w:date="2020-04-17T09:50:00Z">
        <w:r w:rsidR="002B585A" w:rsidDel="00455B39">
          <w:rPr>
            <w:rFonts w:eastAsia="Times New Roman"/>
            <w:i/>
            <w:color w:val="2E74B5" w:themeColor="accent1" w:themeShade="BF"/>
            <w:sz w:val="24"/>
            <w:szCs w:val="24"/>
          </w:rPr>
          <w:delText>learner</w:delText>
        </w:r>
      </w:del>
      <w:ins w:id="121" w:author="Bisset S (Susan)" w:date="2020-05-21T10:15:00Z">
        <w:r w:rsidR="00C25265">
          <w:rPr>
            <w:rFonts w:eastAsia="Times New Roman"/>
            <w:i/>
            <w:color w:val="2E74B5" w:themeColor="accent1" w:themeShade="BF"/>
            <w:sz w:val="24"/>
            <w:szCs w:val="24"/>
          </w:rPr>
          <w:t>Student CLD Practitioner</w:t>
        </w:r>
      </w:ins>
      <w:r w:rsidR="00AA1D61">
        <w:rPr>
          <w:rFonts w:eastAsia="Times New Roman"/>
          <w:i/>
          <w:color w:val="2E74B5" w:themeColor="accent1" w:themeShade="BF"/>
          <w:sz w:val="24"/>
          <w:szCs w:val="24"/>
        </w:rPr>
        <w:t xml:space="preserve"> </w:t>
      </w:r>
      <w:r w:rsidRPr="00B137FC">
        <w:rPr>
          <w:rFonts w:eastAsia="Times New Roman"/>
          <w:i/>
          <w:color w:val="2E74B5" w:themeColor="accent1" w:themeShade="BF"/>
          <w:sz w:val="24"/>
          <w:szCs w:val="24"/>
        </w:rPr>
        <w:t xml:space="preserve">and supervisor in the organisation at the midway point of placement enables me to see how the </w:t>
      </w:r>
      <w:del w:id="122" w:author="Bisset S (Susan)" w:date="2020-04-17T09:50:00Z">
        <w:r w:rsidR="002B585A" w:rsidDel="00455B39">
          <w:rPr>
            <w:rFonts w:eastAsia="Times New Roman"/>
            <w:i/>
            <w:color w:val="2E74B5" w:themeColor="accent1" w:themeShade="BF"/>
            <w:sz w:val="24"/>
            <w:szCs w:val="24"/>
          </w:rPr>
          <w:delText>learner</w:delText>
        </w:r>
      </w:del>
      <w:ins w:id="123" w:author="Bisset S (Susan)" w:date="2020-05-21T10:15:00Z">
        <w:r w:rsidR="00C25265">
          <w:rPr>
            <w:rFonts w:eastAsia="Times New Roman"/>
            <w:i/>
            <w:color w:val="2E74B5" w:themeColor="accent1" w:themeShade="BF"/>
            <w:sz w:val="24"/>
            <w:szCs w:val="24"/>
          </w:rPr>
          <w:t>Student CLD Practitioner</w:t>
        </w:r>
      </w:ins>
      <w:r w:rsidR="00AA1D61">
        <w:rPr>
          <w:rFonts w:eastAsia="Times New Roman"/>
          <w:i/>
          <w:color w:val="2E74B5" w:themeColor="accent1" w:themeShade="BF"/>
          <w:sz w:val="24"/>
          <w:szCs w:val="24"/>
        </w:rPr>
        <w:t xml:space="preserve"> </w:t>
      </w:r>
      <w:r w:rsidRPr="00B137FC">
        <w:rPr>
          <w:rFonts w:eastAsia="Times New Roman"/>
          <w:i/>
          <w:color w:val="2E74B5" w:themeColor="accent1" w:themeShade="BF"/>
          <w:sz w:val="24"/>
          <w:szCs w:val="24"/>
        </w:rPr>
        <w:t>is being supported, and importantly, how learning is taken place and evidenced"</w:t>
      </w:r>
      <w:r>
        <w:rPr>
          <w:rFonts w:eastAsia="Times New Roman"/>
          <w:i/>
          <w:color w:val="2E74B5" w:themeColor="accent1" w:themeShade="BF"/>
          <w:sz w:val="24"/>
          <w:szCs w:val="24"/>
        </w:rPr>
        <w:t xml:space="preserve"> </w:t>
      </w:r>
      <w:r w:rsidRPr="007F6E6C">
        <w:rPr>
          <w:rFonts w:eastAsia="Times New Roman"/>
          <w:b/>
          <w:sz w:val="24"/>
          <w:szCs w:val="24"/>
        </w:rPr>
        <w:t xml:space="preserve">(Tutor response) </w:t>
      </w:r>
      <w:r w:rsidRPr="00B137FC">
        <w:rPr>
          <w:rFonts w:eastAsia="Times New Roman"/>
          <w:i/>
          <w:color w:val="2E74B5" w:themeColor="accent1" w:themeShade="BF"/>
          <w:sz w:val="24"/>
          <w:szCs w:val="24"/>
        </w:rPr>
        <w:br/>
      </w:r>
    </w:p>
    <w:p w14:paraId="7A732677" w14:textId="7806A3A1" w:rsidR="00E20B4B" w:rsidDel="0065246C" w:rsidRDefault="00E20B4B" w:rsidP="00E20B4B">
      <w:pPr>
        <w:spacing w:line="320" w:lineRule="atLeast"/>
        <w:jc w:val="both"/>
        <w:rPr>
          <w:del w:id="124" w:author="Bisset S (Susan)" w:date="2020-05-21T10:26:00Z"/>
          <w:rFonts w:cstheme="minorHAnsi"/>
          <w:b/>
          <w:sz w:val="24"/>
          <w:szCs w:val="24"/>
          <w:lang w:val="en-US"/>
        </w:rPr>
      </w:pPr>
    </w:p>
    <w:p w14:paraId="2E97A322" w14:textId="1C02D35B" w:rsidR="007F6E6C" w:rsidDel="0065246C" w:rsidRDefault="007F6E6C" w:rsidP="00E20B4B">
      <w:pPr>
        <w:spacing w:line="320" w:lineRule="atLeast"/>
        <w:jc w:val="both"/>
        <w:rPr>
          <w:del w:id="125" w:author="Bisset S (Susan)" w:date="2020-05-21T10:26:00Z"/>
          <w:rFonts w:cstheme="minorHAnsi"/>
          <w:b/>
          <w:sz w:val="24"/>
          <w:szCs w:val="24"/>
          <w:lang w:val="en-US"/>
        </w:rPr>
      </w:pPr>
    </w:p>
    <w:p w14:paraId="0A5A2B98" w14:textId="2F147973" w:rsidR="007F6E6C" w:rsidDel="0065246C" w:rsidRDefault="007F6E6C" w:rsidP="00E20B4B">
      <w:pPr>
        <w:spacing w:line="320" w:lineRule="atLeast"/>
        <w:jc w:val="both"/>
        <w:rPr>
          <w:del w:id="126" w:author="Bisset S (Susan)" w:date="2020-05-21T10:26:00Z"/>
          <w:rFonts w:cstheme="minorHAnsi"/>
          <w:b/>
          <w:sz w:val="24"/>
          <w:szCs w:val="24"/>
          <w:lang w:val="en-US"/>
        </w:rPr>
      </w:pPr>
    </w:p>
    <w:p w14:paraId="5FED012A" w14:textId="02F7BE72" w:rsidR="00E20B4B" w:rsidRDefault="00A12A89" w:rsidP="00E20B4B">
      <w:pPr>
        <w:spacing w:line="320" w:lineRule="atLeast"/>
        <w:jc w:val="both"/>
        <w:rPr>
          <w:rFonts w:cstheme="minorHAnsi"/>
          <w:b/>
          <w:color w:val="7030A0"/>
          <w:sz w:val="28"/>
          <w:szCs w:val="28"/>
          <w:lang w:val="en-US"/>
        </w:rPr>
      </w:pPr>
      <w:r>
        <w:rPr>
          <w:rFonts w:cstheme="minorHAnsi"/>
          <w:b/>
          <w:color w:val="7030A0"/>
          <w:sz w:val="28"/>
          <w:szCs w:val="28"/>
          <w:lang w:val="en-US"/>
        </w:rPr>
        <w:t>Placement Part</w:t>
      </w:r>
      <w:r w:rsidR="00621AA4" w:rsidRPr="00BD3C7C">
        <w:rPr>
          <w:rFonts w:cstheme="minorHAnsi"/>
          <w:b/>
          <w:color w:val="7030A0"/>
          <w:sz w:val="28"/>
          <w:szCs w:val="28"/>
          <w:lang w:val="en-US"/>
        </w:rPr>
        <w:t>nership</w:t>
      </w:r>
    </w:p>
    <w:p w14:paraId="2252A23E" w14:textId="77777777" w:rsidR="00621AA4" w:rsidRDefault="00621AA4" w:rsidP="00E20B4B">
      <w:pPr>
        <w:spacing w:line="320" w:lineRule="atLeast"/>
        <w:jc w:val="both"/>
        <w:rPr>
          <w:rFonts w:cstheme="minorHAnsi"/>
          <w:b/>
          <w:color w:val="7030A0"/>
          <w:sz w:val="28"/>
          <w:szCs w:val="28"/>
          <w:lang w:val="en-US"/>
        </w:rPr>
      </w:pPr>
    </w:p>
    <w:p w14:paraId="5726F346" w14:textId="77777777" w:rsidR="007F6E6C" w:rsidRDefault="007F6E6C" w:rsidP="00E20B4B">
      <w:pPr>
        <w:spacing w:line="320" w:lineRule="atLeast"/>
        <w:jc w:val="both"/>
        <w:rPr>
          <w:rFonts w:cstheme="minorHAnsi"/>
          <w:b/>
          <w:color w:val="7030A0"/>
          <w:sz w:val="28"/>
          <w:szCs w:val="28"/>
          <w:lang w:val="en-US"/>
        </w:rPr>
      </w:pPr>
    </w:p>
    <w:p w14:paraId="0C4F9A9A" w14:textId="77777777" w:rsidR="007F6E6C" w:rsidRDefault="007F6E6C" w:rsidP="00E20B4B">
      <w:pPr>
        <w:spacing w:line="320" w:lineRule="atLeast"/>
        <w:jc w:val="both"/>
        <w:rPr>
          <w:rFonts w:cstheme="minorHAnsi"/>
          <w:b/>
          <w:color w:val="7030A0"/>
          <w:sz w:val="28"/>
          <w:szCs w:val="28"/>
          <w:lang w:val="en-US"/>
        </w:rPr>
      </w:pPr>
    </w:p>
    <w:p w14:paraId="64EAB513" w14:textId="06D07353" w:rsidR="00621AA4" w:rsidRDefault="005D1DD8" w:rsidP="00E20B4B">
      <w:pPr>
        <w:spacing w:line="320" w:lineRule="atLeast"/>
        <w:jc w:val="both"/>
        <w:rPr>
          <w:rFonts w:cstheme="minorHAnsi"/>
          <w:b/>
          <w:color w:val="7030A0"/>
          <w:sz w:val="28"/>
          <w:szCs w:val="28"/>
          <w:lang w:val="en-US"/>
        </w:rPr>
      </w:pPr>
      <w:r>
        <w:rPr>
          <w:noProof/>
          <w:lang w:eastAsia="en-GB"/>
        </w:rPr>
        <w:drawing>
          <wp:inline distT="0" distB="0" distL="0" distR="0" wp14:anchorId="3B6AB9E6" wp14:editId="73DC51D8">
            <wp:extent cx="5425440" cy="2621280"/>
            <wp:effectExtent l="0" t="0" r="3810" b="76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B317D69" w14:textId="77777777" w:rsidR="007F6E6C" w:rsidRDefault="007F6E6C" w:rsidP="003B5EE5">
      <w:pPr>
        <w:spacing w:line="320" w:lineRule="atLeast"/>
        <w:jc w:val="both"/>
        <w:rPr>
          <w:rFonts w:cstheme="minorHAnsi"/>
          <w:b/>
          <w:sz w:val="24"/>
          <w:szCs w:val="24"/>
        </w:rPr>
      </w:pPr>
    </w:p>
    <w:p w14:paraId="54A4E103" w14:textId="77777777" w:rsidR="007F6E6C" w:rsidRDefault="007F6E6C" w:rsidP="003B5EE5">
      <w:pPr>
        <w:spacing w:line="320" w:lineRule="atLeast"/>
        <w:jc w:val="both"/>
        <w:rPr>
          <w:rFonts w:cstheme="minorHAnsi"/>
          <w:b/>
          <w:sz w:val="24"/>
          <w:szCs w:val="24"/>
        </w:rPr>
      </w:pPr>
    </w:p>
    <w:p w14:paraId="54590EF3" w14:textId="31FAE051" w:rsidR="003B5EE5" w:rsidRPr="00BE028A" w:rsidRDefault="005D1DD8" w:rsidP="003B5EE5">
      <w:pPr>
        <w:spacing w:line="320" w:lineRule="atLeast"/>
        <w:jc w:val="both"/>
        <w:rPr>
          <w:rFonts w:eastAsia="Times New Roman" w:cstheme="minorHAnsi"/>
          <w:sz w:val="24"/>
          <w:szCs w:val="24"/>
          <w:lang w:eastAsia="en-GB"/>
        </w:rPr>
      </w:pPr>
      <w:r w:rsidRPr="00BE028A">
        <w:rPr>
          <w:rFonts w:cstheme="minorHAnsi"/>
          <w:b/>
          <w:sz w:val="24"/>
          <w:szCs w:val="24"/>
        </w:rPr>
        <w:t xml:space="preserve">The </w:t>
      </w:r>
      <w:r>
        <w:rPr>
          <w:rFonts w:cstheme="minorHAnsi"/>
          <w:b/>
          <w:sz w:val="24"/>
          <w:szCs w:val="24"/>
        </w:rPr>
        <w:t xml:space="preserve">diagram </w:t>
      </w:r>
      <w:r w:rsidRPr="00BE028A">
        <w:rPr>
          <w:rFonts w:cstheme="minorHAnsi"/>
          <w:b/>
          <w:sz w:val="24"/>
          <w:szCs w:val="24"/>
        </w:rPr>
        <w:t xml:space="preserve">above shows how each of the partners </w:t>
      </w:r>
      <w:r>
        <w:rPr>
          <w:rFonts w:cstheme="minorHAnsi"/>
          <w:b/>
          <w:sz w:val="24"/>
          <w:szCs w:val="24"/>
        </w:rPr>
        <w:t xml:space="preserve">connect with each other in </w:t>
      </w:r>
      <w:r w:rsidRPr="00BE028A">
        <w:rPr>
          <w:rFonts w:cstheme="minorHAnsi"/>
          <w:b/>
          <w:sz w:val="24"/>
          <w:szCs w:val="24"/>
        </w:rPr>
        <w:t>a Professional Learning Context.</w:t>
      </w:r>
      <w:r>
        <w:rPr>
          <w:rFonts w:cstheme="minorHAnsi"/>
          <w:b/>
          <w:sz w:val="24"/>
          <w:szCs w:val="24"/>
        </w:rPr>
        <w:t xml:space="preserve"> </w:t>
      </w:r>
      <w:r w:rsidR="003B5EE5" w:rsidRPr="00BE028A">
        <w:rPr>
          <w:rFonts w:eastAsia="Times New Roman" w:cstheme="minorHAnsi"/>
          <w:sz w:val="24"/>
          <w:szCs w:val="24"/>
          <w:lang w:eastAsia="en-GB"/>
        </w:rPr>
        <w:t xml:space="preserve">Each of the partners in the professional practice placement process </w:t>
      </w:r>
      <w:r w:rsidR="003B5EE5">
        <w:rPr>
          <w:rFonts w:eastAsia="Times New Roman" w:cstheme="minorHAnsi"/>
          <w:sz w:val="24"/>
          <w:szCs w:val="24"/>
          <w:lang w:eastAsia="en-GB"/>
        </w:rPr>
        <w:t>has a</w:t>
      </w:r>
      <w:r w:rsidR="003B5EE5" w:rsidRPr="00BE028A">
        <w:rPr>
          <w:rFonts w:eastAsia="Times New Roman" w:cstheme="minorHAnsi"/>
          <w:sz w:val="24"/>
          <w:szCs w:val="24"/>
          <w:lang w:eastAsia="en-GB"/>
        </w:rPr>
        <w:t xml:space="preserve"> particular role to play in ensuring the success of the learning opportunities offered through</w:t>
      </w:r>
      <w:r w:rsidR="003B5EE5">
        <w:rPr>
          <w:rFonts w:eastAsia="Times New Roman" w:cstheme="minorHAnsi"/>
          <w:sz w:val="24"/>
          <w:szCs w:val="24"/>
          <w:lang w:eastAsia="en-GB"/>
        </w:rPr>
        <w:t>out</w:t>
      </w:r>
      <w:r w:rsidR="003B5EE5" w:rsidRPr="00BE028A">
        <w:rPr>
          <w:rFonts w:eastAsia="Times New Roman" w:cstheme="minorHAnsi"/>
          <w:sz w:val="24"/>
          <w:szCs w:val="24"/>
          <w:lang w:eastAsia="en-GB"/>
        </w:rPr>
        <w:t xml:space="preserve"> the </w:t>
      </w:r>
      <w:r w:rsidR="003B5EE5">
        <w:rPr>
          <w:rFonts w:eastAsia="Times New Roman" w:cstheme="minorHAnsi"/>
          <w:sz w:val="24"/>
          <w:szCs w:val="24"/>
          <w:lang w:eastAsia="en-GB"/>
        </w:rPr>
        <w:t xml:space="preserve">placement </w:t>
      </w:r>
      <w:r w:rsidR="003B5EE5" w:rsidRPr="00BE028A">
        <w:rPr>
          <w:rFonts w:eastAsia="Times New Roman" w:cstheme="minorHAnsi"/>
          <w:sz w:val="24"/>
          <w:szCs w:val="24"/>
          <w:lang w:eastAsia="en-GB"/>
        </w:rPr>
        <w:t xml:space="preserve">experience.  </w:t>
      </w:r>
      <w:r w:rsidR="00A46429">
        <w:rPr>
          <w:rFonts w:eastAsia="Times New Roman" w:cstheme="minorHAnsi"/>
          <w:sz w:val="24"/>
          <w:szCs w:val="24"/>
          <w:lang w:eastAsia="en-GB"/>
        </w:rPr>
        <w:t xml:space="preserve">We </w:t>
      </w:r>
      <w:r w:rsidR="00F06D6F">
        <w:rPr>
          <w:rFonts w:eastAsia="Times New Roman" w:cstheme="minorHAnsi"/>
          <w:sz w:val="24"/>
          <w:szCs w:val="24"/>
          <w:lang w:eastAsia="en-GB"/>
        </w:rPr>
        <w:t>provide</w:t>
      </w:r>
      <w:r w:rsidR="00A46429">
        <w:rPr>
          <w:rFonts w:eastAsia="Times New Roman" w:cstheme="minorHAnsi"/>
          <w:sz w:val="24"/>
          <w:szCs w:val="24"/>
          <w:lang w:eastAsia="en-GB"/>
        </w:rPr>
        <w:t xml:space="preserve"> this </w:t>
      </w:r>
      <w:commentRangeStart w:id="127"/>
      <w:r w:rsidR="00A46429">
        <w:rPr>
          <w:rFonts w:eastAsia="Times New Roman" w:cstheme="minorHAnsi"/>
          <w:sz w:val="24"/>
          <w:szCs w:val="24"/>
          <w:lang w:eastAsia="en-GB"/>
        </w:rPr>
        <w:t>support p</w:t>
      </w:r>
      <w:commentRangeEnd w:id="127"/>
      <w:r w:rsidR="0065246C">
        <w:rPr>
          <w:rStyle w:val="CommentReference"/>
        </w:rPr>
        <w:commentReference w:id="127"/>
      </w:r>
      <w:r w:rsidR="00A46429">
        <w:rPr>
          <w:rFonts w:eastAsia="Times New Roman" w:cstheme="minorHAnsi"/>
          <w:sz w:val="24"/>
          <w:szCs w:val="24"/>
          <w:lang w:eastAsia="en-GB"/>
        </w:rPr>
        <w:t xml:space="preserve">ack as a means to ensure a consistent approach is taken by all educational providers, Placement supervisors and </w:t>
      </w:r>
      <w:del w:id="128" w:author="Bisset S (Susan)" w:date="2020-04-17T09:42:00Z">
        <w:r w:rsidR="00A46429" w:rsidDel="00DD5696">
          <w:rPr>
            <w:rFonts w:eastAsia="Times New Roman" w:cstheme="minorHAnsi"/>
            <w:sz w:val="24"/>
            <w:szCs w:val="24"/>
            <w:lang w:eastAsia="en-GB"/>
          </w:rPr>
          <w:delText>learners</w:delText>
        </w:r>
      </w:del>
      <w:ins w:id="129" w:author="Bisset S (Susan)" w:date="2020-04-17T09:42:00Z">
        <w:r w:rsidR="00DD5696">
          <w:rPr>
            <w:rFonts w:eastAsia="Times New Roman" w:cstheme="minorHAnsi"/>
            <w:sz w:val="24"/>
            <w:szCs w:val="24"/>
            <w:lang w:eastAsia="en-GB"/>
          </w:rPr>
          <w:t>Student CLD practitioners</w:t>
        </w:r>
      </w:ins>
      <w:r w:rsidR="00A46429">
        <w:rPr>
          <w:rFonts w:eastAsia="Times New Roman" w:cstheme="minorHAnsi"/>
          <w:sz w:val="24"/>
          <w:szCs w:val="24"/>
          <w:lang w:eastAsia="en-GB"/>
        </w:rPr>
        <w:t xml:space="preserve">.  By putting the </w:t>
      </w:r>
      <w:del w:id="130" w:author="Bisset S (Susan)" w:date="2020-04-17T09:50:00Z">
        <w:r w:rsidR="00A46429" w:rsidDel="00455B39">
          <w:rPr>
            <w:rFonts w:eastAsia="Times New Roman" w:cstheme="minorHAnsi"/>
            <w:sz w:val="24"/>
            <w:szCs w:val="24"/>
            <w:lang w:eastAsia="en-GB"/>
          </w:rPr>
          <w:delText>Learner</w:delText>
        </w:r>
      </w:del>
      <w:ins w:id="131" w:author="Bisset S (Susan)" w:date="2020-05-21T10:15:00Z">
        <w:r w:rsidR="00C25265">
          <w:rPr>
            <w:rFonts w:eastAsia="Times New Roman" w:cstheme="minorHAnsi"/>
            <w:sz w:val="24"/>
            <w:szCs w:val="24"/>
            <w:lang w:eastAsia="en-GB"/>
          </w:rPr>
          <w:t>Student CLD Practitioner</w:t>
        </w:r>
      </w:ins>
      <w:r w:rsidR="00A46429">
        <w:rPr>
          <w:rFonts w:eastAsia="Times New Roman" w:cstheme="minorHAnsi"/>
          <w:sz w:val="24"/>
          <w:szCs w:val="24"/>
          <w:lang w:eastAsia="en-GB"/>
        </w:rPr>
        <w:t xml:space="preserve"> at the heart of the process we aim to ensure that </w:t>
      </w:r>
      <w:del w:id="132" w:author="Bisset S (Susan)" w:date="2020-04-17T09:51:00Z">
        <w:r w:rsidR="00A46429" w:rsidDel="00455B39">
          <w:rPr>
            <w:rFonts w:eastAsia="Times New Roman" w:cstheme="minorHAnsi"/>
            <w:sz w:val="24"/>
            <w:szCs w:val="24"/>
            <w:lang w:eastAsia="en-GB"/>
          </w:rPr>
          <w:delText>Learner</w:delText>
        </w:r>
      </w:del>
      <w:ins w:id="133" w:author="Bisset S (Susan)" w:date="2020-05-21T10:15:00Z">
        <w:r w:rsidR="00C25265">
          <w:rPr>
            <w:rFonts w:eastAsia="Times New Roman" w:cstheme="minorHAnsi"/>
            <w:sz w:val="24"/>
            <w:szCs w:val="24"/>
            <w:lang w:eastAsia="en-GB"/>
          </w:rPr>
          <w:t>Student CLD Practitioner</w:t>
        </w:r>
      </w:ins>
      <w:r w:rsidR="00A46429">
        <w:rPr>
          <w:rFonts w:eastAsia="Times New Roman" w:cstheme="minorHAnsi"/>
          <w:sz w:val="24"/>
          <w:szCs w:val="24"/>
          <w:lang w:eastAsia="en-GB"/>
        </w:rPr>
        <w:t xml:space="preserve">s are acting in a </w:t>
      </w:r>
      <w:r w:rsidR="00211A5B">
        <w:rPr>
          <w:rFonts w:eastAsia="Times New Roman" w:cstheme="minorHAnsi"/>
          <w:sz w:val="24"/>
          <w:szCs w:val="24"/>
          <w:lang w:eastAsia="en-GB"/>
        </w:rPr>
        <w:t>p</w:t>
      </w:r>
      <w:r w:rsidR="00A46429">
        <w:rPr>
          <w:rFonts w:eastAsia="Times New Roman" w:cstheme="minorHAnsi"/>
          <w:sz w:val="24"/>
          <w:szCs w:val="24"/>
          <w:lang w:eastAsia="en-GB"/>
        </w:rPr>
        <w:t xml:space="preserve">rofessional manner from the very beginning of their learning programme and are taking responsibility to support and improve the standards of that learning experience.  </w:t>
      </w:r>
    </w:p>
    <w:p w14:paraId="779F5877" w14:textId="63CA0A16" w:rsidR="00E8424B" w:rsidRDefault="00A46429" w:rsidP="009E5F17">
      <w:pPr>
        <w:rPr>
          <w:rFonts w:cstheme="minorHAnsi"/>
          <w:b/>
          <w:color w:val="ED7D31" w:themeColor="accent2"/>
          <w:sz w:val="28"/>
          <w:szCs w:val="28"/>
        </w:rPr>
      </w:pPr>
      <w:r w:rsidRPr="00EE67CE">
        <w:rPr>
          <w:rFonts w:cstheme="minorHAnsi"/>
          <w:b/>
          <w:color w:val="ED7D31" w:themeColor="accent2"/>
          <w:sz w:val="28"/>
          <w:szCs w:val="28"/>
          <w:highlight w:val="yellow"/>
        </w:rPr>
        <w:t xml:space="preserve">WE may wish to revisit this section once the pack is </w:t>
      </w:r>
      <w:commentRangeStart w:id="134"/>
      <w:r w:rsidRPr="00EE67CE">
        <w:rPr>
          <w:rFonts w:cstheme="minorHAnsi"/>
          <w:b/>
          <w:color w:val="ED7D31" w:themeColor="accent2"/>
          <w:sz w:val="28"/>
          <w:szCs w:val="28"/>
          <w:highlight w:val="yellow"/>
        </w:rPr>
        <w:t>complete</w:t>
      </w:r>
      <w:commentRangeEnd w:id="134"/>
      <w:r w:rsidR="002459ED">
        <w:rPr>
          <w:rStyle w:val="CommentReference"/>
        </w:rPr>
        <w:commentReference w:id="134"/>
      </w:r>
      <w:r w:rsidRPr="00EE67CE">
        <w:rPr>
          <w:rFonts w:cstheme="minorHAnsi"/>
          <w:b/>
          <w:color w:val="ED7D31" w:themeColor="accent2"/>
          <w:sz w:val="28"/>
          <w:szCs w:val="28"/>
          <w:highlight w:val="yellow"/>
        </w:rPr>
        <w:t>!</w:t>
      </w:r>
    </w:p>
    <w:p w14:paraId="3711C56B" w14:textId="77777777" w:rsidR="00E8424B" w:rsidRDefault="00E8424B" w:rsidP="009E5F17">
      <w:pPr>
        <w:rPr>
          <w:rFonts w:cstheme="minorHAnsi"/>
          <w:b/>
          <w:color w:val="ED7D31" w:themeColor="accent2"/>
          <w:sz w:val="28"/>
          <w:szCs w:val="28"/>
        </w:rPr>
      </w:pPr>
    </w:p>
    <w:p w14:paraId="3FCF5AD6" w14:textId="77777777" w:rsidR="00E8424B" w:rsidRDefault="00E8424B" w:rsidP="009E5F17">
      <w:pPr>
        <w:rPr>
          <w:rFonts w:cstheme="minorHAnsi"/>
          <w:b/>
          <w:color w:val="ED7D31" w:themeColor="accent2"/>
          <w:sz w:val="28"/>
          <w:szCs w:val="28"/>
        </w:rPr>
      </w:pPr>
    </w:p>
    <w:p w14:paraId="10DC89BA" w14:textId="77777777" w:rsidR="00E8424B" w:rsidRDefault="00E8424B" w:rsidP="009E5F17">
      <w:pPr>
        <w:rPr>
          <w:rFonts w:cstheme="minorHAnsi"/>
          <w:b/>
          <w:color w:val="ED7D31" w:themeColor="accent2"/>
          <w:sz w:val="28"/>
          <w:szCs w:val="28"/>
        </w:rPr>
      </w:pPr>
    </w:p>
    <w:p w14:paraId="779C7112" w14:textId="77777777" w:rsidR="00E8424B" w:rsidRDefault="00E8424B" w:rsidP="009E5F17">
      <w:pPr>
        <w:rPr>
          <w:rFonts w:cstheme="minorHAnsi"/>
          <w:b/>
          <w:color w:val="ED7D31" w:themeColor="accent2"/>
          <w:sz w:val="28"/>
          <w:szCs w:val="28"/>
        </w:rPr>
      </w:pPr>
    </w:p>
    <w:p w14:paraId="47AAAAD6" w14:textId="59679FF9" w:rsidR="00E8424B" w:rsidRDefault="00E8424B" w:rsidP="009E5F17">
      <w:pPr>
        <w:rPr>
          <w:rFonts w:cstheme="minorHAnsi"/>
          <w:b/>
          <w:color w:val="ED7D31" w:themeColor="accent2"/>
          <w:sz w:val="28"/>
          <w:szCs w:val="28"/>
        </w:rPr>
      </w:pPr>
    </w:p>
    <w:p w14:paraId="7968B1C6" w14:textId="1A9CD7BF" w:rsidR="00E8424B" w:rsidRDefault="00E8424B" w:rsidP="009E5F17">
      <w:pPr>
        <w:rPr>
          <w:rFonts w:cstheme="minorHAnsi"/>
          <w:b/>
          <w:color w:val="ED7D31" w:themeColor="accent2"/>
          <w:sz w:val="28"/>
          <w:szCs w:val="28"/>
        </w:rPr>
      </w:pPr>
    </w:p>
    <w:p w14:paraId="62818835" w14:textId="7AE8EAE9" w:rsidR="00CD7B8B" w:rsidRDefault="00F06D6F" w:rsidP="00CD7B8B">
      <w:pPr>
        <w:rPr>
          <w:rFonts w:cs="Calibri"/>
          <w:b/>
          <w:bCs/>
          <w:color w:val="C00000"/>
          <w:sz w:val="28"/>
          <w:szCs w:val="28"/>
          <w:lang w:val="en-US"/>
        </w:rPr>
      </w:pPr>
      <w:r>
        <w:rPr>
          <w:rFonts w:cs="Calibri"/>
          <w:b/>
          <w:bCs/>
          <w:color w:val="C00000"/>
          <w:sz w:val="28"/>
          <w:szCs w:val="28"/>
          <w:lang w:val="en-US"/>
        </w:rPr>
        <w:lastRenderedPageBreak/>
        <w:t>2</w:t>
      </w:r>
      <w:r w:rsidR="00CD7B8B" w:rsidRPr="00EE67CE">
        <w:rPr>
          <w:rFonts w:cs="Calibri"/>
          <w:b/>
          <w:bCs/>
          <w:color w:val="C00000"/>
          <w:sz w:val="28"/>
          <w:szCs w:val="28"/>
          <w:lang w:val="en-US"/>
        </w:rPr>
        <w:t>.</w:t>
      </w:r>
      <w:r w:rsidR="00CD7B8B" w:rsidRPr="00EE67CE">
        <w:rPr>
          <w:rFonts w:cs="Times New Roman"/>
          <w:color w:val="C00000"/>
          <w:sz w:val="28"/>
          <w:szCs w:val="28"/>
          <w:lang w:val="en-US"/>
        </w:rPr>
        <w:t xml:space="preserve">      </w:t>
      </w:r>
      <w:r w:rsidR="00CD7B8B" w:rsidRPr="00EE67CE">
        <w:rPr>
          <w:rFonts w:cs="Calibri"/>
          <w:b/>
          <w:bCs/>
          <w:color w:val="C00000"/>
          <w:sz w:val="28"/>
          <w:szCs w:val="28"/>
          <w:lang w:val="en-US"/>
        </w:rPr>
        <w:t xml:space="preserve">Who does what? </w:t>
      </w:r>
    </w:p>
    <w:p w14:paraId="624EB788" w14:textId="051B88DA" w:rsidR="00CD7B8B" w:rsidRDefault="00CD7B8B" w:rsidP="00CD7B8B">
      <w:pPr>
        <w:rPr>
          <w:rFonts w:cs="Calibri"/>
          <w:b/>
          <w:bCs/>
          <w:color w:val="C00000"/>
          <w:sz w:val="28"/>
          <w:szCs w:val="28"/>
          <w:lang w:val="en-US"/>
        </w:rPr>
      </w:pPr>
    </w:p>
    <w:p w14:paraId="0C5DD4D6" w14:textId="77777777" w:rsidR="00CD7B8B" w:rsidRPr="00EE67CE" w:rsidRDefault="00CD7B8B" w:rsidP="00CD7B8B">
      <w:pPr>
        <w:rPr>
          <w:rFonts w:cs="Calibri"/>
          <w:b/>
          <w:bCs/>
          <w:color w:val="C00000"/>
          <w:sz w:val="28"/>
          <w:szCs w:val="28"/>
          <w:lang w:val="en-US"/>
        </w:rPr>
      </w:pPr>
    </w:p>
    <w:p w14:paraId="01F5800E" w14:textId="56DD2015" w:rsidR="00CD7B8B" w:rsidRDefault="00CD7B8B" w:rsidP="009E5F17">
      <w:pPr>
        <w:rPr>
          <w:ins w:id="135" w:author="Bisset S (Susan)" w:date="2020-03-30T14:14:00Z"/>
          <w:rFonts w:cstheme="minorHAnsi"/>
          <w:b/>
          <w:color w:val="ED7D31" w:themeColor="accent2"/>
          <w:sz w:val="28"/>
          <w:szCs w:val="28"/>
        </w:rPr>
      </w:pPr>
      <w:ins w:id="136" w:author="Bisset S (Susan)" w:date="2020-03-30T14:14:00Z">
        <w:r>
          <w:rPr>
            <w:rFonts w:cstheme="minorHAnsi"/>
            <w:noProof/>
            <w:sz w:val="24"/>
            <w:szCs w:val="24"/>
            <w:lang w:eastAsia="en-GB"/>
          </w:rPr>
          <w:drawing>
            <wp:inline distT="0" distB="0" distL="0" distR="0" wp14:anchorId="0BD116D3" wp14:editId="00194716">
              <wp:extent cx="5731510" cy="54921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5492115"/>
                      </a:xfrm>
                      <a:prstGeom prst="rect">
                        <a:avLst/>
                      </a:prstGeom>
                      <a:noFill/>
                    </pic:spPr>
                  </pic:pic>
                </a:graphicData>
              </a:graphic>
            </wp:inline>
          </w:drawing>
        </w:r>
      </w:ins>
    </w:p>
    <w:p w14:paraId="5796D23A" w14:textId="78E09F61" w:rsidR="00CD7B8B" w:rsidRDefault="00837247" w:rsidP="009E5F17">
      <w:pPr>
        <w:rPr>
          <w:ins w:id="137" w:author="Bisset S (Susan)" w:date="2020-03-30T14:24:00Z"/>
          <w:rFonts w:cstheme="minorHAnsi"/>
          <w:b/>
        </w:rPr>
      </w:pPr>
      <w:ins w:id="138" w:author="Bisset S (Susan)" w:date="2020-03-30T14:22:00Z">
        <w:r w:rsidRPr="00EE67CE">
          <w:rPr>
            <w:rFonts w:cstheme="minorHAnsi"/>
            <w:b/>
          </w:rPr>
          <w:t xml:space="preserve">In this pack </w:t>
        </w:r>
        <w:r>
          <w:rPr>
            <w:rFonts w:cstheme="minorHAnsi"/>
            <w:b/>
          </w:rPr>
          <w:t xml:space="preserve">we have provided </w:t>
        </w:r>
      </w:ins>
      <w:ins w:id="139" w:author="Bisset S (Susan)" w:date="2020-03-30T14:23:00Z">
        <w:r>
          <w:rPr>
            <w:rFonts w:cstheme="minorHAnsi"/>
            <w:b/>
          </w:rPr>
          <w:t>some templates</w:t>
        </w:r>
      </w:ins>
      <w:ins w:id="140" w:author="Bisset S (Susan)" w:date="2020-03-31T15:12:00Z">
        <w:del w:id="141" w:author="Bisset S (Susan)" w:date="2020-04-17T09:42:00Z">
          <w:r w:rsidR="00492DC5" w:rsidDel="00DD5696">
            <w:rPr>
              <w:rFonts w:eastAsia="Times New Roman"/>
              <w:noProof/>
              <w:sz w:val="24"/>
              <w:szCs w:val="24"/>
              <w:lang w:eastAsia="en-GB"/>
            </w:rPr>
            <w:drawing>
              <wp:inline distT="0" distB="0" distL="0" distR="0" wp14:anchorId="0E76CCBB" wp14:editId="5C4F379C">
                <wp:extent cx="425854" cy="425854"/>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del>
        <w:r w:rsidR="00492DC5">
          <w:rPr>
            <w:rFonts w:eastAsia="Times New Roman"/>
            <w:noProof/>
            <w:sz w:val="24"/>
            <w:szCs w:val="24"/>
            <w:lang w:eastAsia="en-GB"/>
          </w:rPr>
          <w:drawing>
            <wp:inline distT="0" distB="0" distL="0" distR="0" wp14:anchorId="0E76CCBB" wp14:editId="7E98CAD7">
              <wp:extent cx="425854" cy="425854"/>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ins>
      <w:ins w:id="142" w:author="Bisset S (Susan)" w:date="2020-03-30T14:23:00Z">
        <w:r>
          <w:rPr>
            <w:rFonts w:cstheme="minorHAnsi"/>
            <w:b/>
          </w:rPr>
          <w:t xml:space="preserve"> in the form of resources or worksheets </w:t>
        </w:r>
      </w:ins>
      <w:ins w:id="143" w:author="Bisset S (Susan)" w:date="2020-03-31T15:12:00Z">
        <w:r w:rsidR="00492DC5">
          <w:rPr>
            <w:rFonts w:eastAsia="Times New Roman"/>
            <w:noProof/>
            <w:sz w:val="24"/>
            <w:szCs w:val="24"/>
            <w:lang w:eastAsia="en-GB"/>
          </w:rPr>
          <w:drawing>
            <wp:inline distT="0" distB="0" distL="0" distR="0" wp14:anchorId="49571CF3" wp14:editId="2DFE69E6">
              <wp:extent cx="381837" cy="381837"/>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ins>
      <w:ins w:id="144" w:author="Bisset S (Susan)" w:date="2020-03-30T14:23:00Z">
        <w:r>
          <w:rPr>
            <w:rFonts w:cstheme="minorHAnsi"/>
            <w:b/>
          </w:rPr>
          <w:t xml:space="preserve">to support the Practice Placement Process from beginning to end.  Any lists within the documents should not be </w:t>
        </w:r>
      </w:ins>
      <w:ins w:id="145" w:author="Bisset S (Susan)" w:date="2020-03-30T14:24:00Z">
        <w:r>
          <w:rPr>
            <w:rFonts w:cstheme="minorHAnsi"/>
            <w:b/>
          </w:rPr>
          <w:t>considered</w:t>
        </w:r>
      </w:ins>
      <w:ins w:id="146" w:author="Bisset S (Susan)" w:date="2020-03-30T14:23:00Z">
        <w:r>
          <w:rPr>
            <w:rFonts w:cstheme="minorHAnsi"/>
            <w:b/>
          </w:rPr>
          <w:t xml:space="preserve"> exhaustive and in fact if there are areas that you wish to be amended</w:t>
        </w:r>
      </w:ins>
      <w:ins w:id="147" w:author="Bisset S (Susan)" w:date="2020-03-31T11:52:00Z">
        <w:r w:rsidR="00CD6496">
          <w:rPr>
            <w:rFonts w:cstheme="minorHAnsi"/>
            <w:b/>
          </w:rPr>
          <w:t>/added</w:t>
        </w:r>
      </w:ins>
      <w:ins w:id="148" w:author="Bisset S (Susan)" w:date="2020-03-30T14:23:00Z">
        <w:r>
          <w:rPr>
            <w:rFonts w:cstheme="minorHAnsi"/>
            <w:b/>
          </w:rPr>
          <w:t xml:space="preserve"> please send details to </w:t>
        </w:r>
      </w:ins>
      <w:ins w:id="149" w:author="Bisset S (Susan)" w:date="2020-03-30T14:24:00Z">
        <w:r>
          <w:rPr>
            <w:rFonts w:cstheme="minorHAnsi"/>
            <w:b/>
          </w:rPr>
          <w:fldChar w:fldCharType="begin"/>
        </w:r>
        <w:r>
          <w:rPr>
            <w:rFonts w:cstheme="minorHAnsi"/>
            <w:b/>
          </w:rPr>
          <w:instrText xml:space="preserve"> HYPERLINK "mailto:</w:instrText>
        </w:r>
      </w:ins>
      <w:ins w:id="150" w:author="Bisset S (Susan)" w:date="2020-03-30T14:23:00Z">
        <w:r>
          <w:rPr>
            <w:rFonts w:cstheme="minorHAnsi"/>
            <w:b/>
          </w:rPr>
          <w:instrText>contact@cldstandardscouncil.org.uk</w:instrText>
        </w:r>
      </w:ins>
      <w:ins w:id="151" w:author="Bisset S (Susan)" w:date="2020-03-30T14:24:00Z">
        <w:r>
          <w:rPr>
            <w:rFonts w:cstheme="minorHAnsi"/>
            <w:b/>
          </w:rPr>
          <w:instrText xml:space="preserve">" </w:instrText>
        </w:r>
        <w:r>
          <w:rPr>
            <w:rFonts w:cstheme="minorHAnsi"/>
            <w:b/>
          </w:rPr>
          <w:fldChar w:fldCharType="separate"/>
        </w:r>
      </w:ins>
      <w:ins w:id="152" w:author="Bisset S (Susan)" w:date="2020-03-30T14:23:00Z">
        <w:r w:rsidRPr="0089601E">
          <w:rPr>
            <w:rStyle w:val="Hyperlink"/>
            <w:rFonts w:cstheme="minorHAnsi"/>
            <w:b/>
          </w:rPr>
          <w:t>contact@cldstandardscouncil.org.uk</w:t>
        </w:r>
      </w:ins>
      <w:ins w:id="153" w:author="Bisset S (Susan)" w:date="2020-03-30T14:24:00Z">
        <w:r>
          <w:rPr>
            <w:rFonts w:cstheme="minorHAnsi"/>
            <w:b/>
          </w:rPr>
          <w:fldChar w:fldCharType="end"/>
        </w:r>
      </w:ins>
    </w:p>
    <w:p w14:paraId="26F1A760" w14:textId="31A98BBE" w:rsidR="00837247" w:rsidRDefault="00837247" w:rsidP="009E5F17">
      <w:pPr>
        <w:rPr>
          <w:rFonts w:cstheme="minorHAnsi"/>
          <w:b/>
        </w:rPr>
      </w:pPr>
      <w:ins w:id="154" w:author="Bisset S (Susan)" w:date="2020-03-30T14:25:00Z">
        <w:r>
          <w:rPr>
            <w:rFonts w:cstheme="minorHAnsi"/>
            <w:b/>
          </w:rPr>
          <w:t xml:space="preserve">This pack is the property of the </w:t>
        </w:r>
      </w:ins>
      <w:ins w:id="155" w:author="Bisset S (Susan)" w:date="2020-05-21T10:15:00Z">
        <w:r w:rsidR="00C25265">
          <w:rPr>
            <w:rFonts w:cstheme="minorHAnsi"/>
            <w:b/>
          </w:rPr>
          <w:t>Student CLD Practitioner</w:t>
        </w:r>
      </w:ins>
      <w:ins w:id="156" w:author="Bisset S (Susan)" w:date="2020-03-30T14:25:00Z">
        <w:r>
          <w:rPr>
            <w:rFonts w:cstheme="minorHAnsi"/>
            <w:b/>
          </w:rPr>
          <w:t xml:space="preserve"> but must be shared with the Educational Provider and Practice Placement Supervisor</w:t>
        </w:r>
      </w:ins>
      <w:ins w:id="157" w:author="Bisset S (Susan)" w:date="2020-03-30T14:26:00Z">
        <w:r>
          <w:rPr>
            <w:rFonts w:cstheme="minorHAnsi"/>
            <w:b/>
          </w:rPr>
          <w:t xml:space="preserve">. </w:t>
        </w:r>
      </w:ins>
    </w:p>
    <w:p w14:paraId="041402FA" w14:textId="4E39D0A1" w:rsidR="00837247" w:rsidRDefault="00837247" w:rsidP="009E5F17">
      <w:pPr>
        <w:rPr>
          <w:rFonts w:cstheme="minorHAnsi"/>
          <w:b/>
        </w:rPr>
      </w:pPr>
      <w:r>
        <w:rPr>
          <w:rFonts w:cstheme="minorHAnsi"/>
          <w:b/>
        </w:rPr>
        <w:t xml:space="preserve">Details of the </w:t>
      </w:r>
      <w:r w:rsidR="00CD6496">
        <w:rPr>
          <w:rFonts w:cstheme="minorHAnsi"/>
          <w:b/>
        </w:rPr>
        <w:t>resources</w:t>
      </w:r>
      <w:r>
        <w:rPr>
          <w:rFonts w:cstheme="minorHAnsi"/>
          <w:b/>
        </w:rPr>
        <w:t xml:space="preserve"> within this pack are: </w:t>
      </w:r>
    </w:p>
    <w:p w14:paraId="40EB6627" w14:textId="039D6803" w:rsidR="00837247" w:rsidRDefault="00837247" w:rsidP="009E5F17">
      <w:pPr>
        <w:rPr>
          <w:rFonts w:cstheme="minorHAnsi"/>
          <w:b/>
        </w:rPr>
      </w:pPr>
      <w:r w:rsidRPr="00EE67CE">
        <w:rPr>
          <w:rFonts w:cstheme="minorHAnsi"/>
          <w:b/>
          <w:highlight w:val="yellow"/>
        </w:rPr>
        <w:lastRenderedPageBreak/>
        <w:t>ONCE WE HAVE THESE FINALISED LIST TO BE ADDED</w:t>
      </w:r>
      <w:r>
        <w:rPr>
          <w:rFonts w:cstheme="minorHAnsi"/>
          <w:b/>
        </w:rPr>
        <w:t xml:space="preserve"> </w:t>
      </w:r>
    </w:p>
    <w:p w14:paraId="48ABE114" w14:textId="635EBF48" w:rsidR="00837247" w:rsidRDefault="00FB6710" w:rsidP="00EE67CE">
      <w:pPr>
        <w:pStyle w:val="ListParagraph"/>
        <w:numPr>
          <w:ilvl w:val="0"/>
          <w:numId w:val="41"/>
        </w:numPr>
        <w:rPr>
          <w:rFonts w:cstheme="minorHAnsi"/>
          <w:b/>
        </w:rPr>
      </w:pPr>
      <w:del w:id="158" w:author="Bisset S (Susan)" w:date="2020-04-17T09:43:00Z">
        <w:r w:rsidDel="00DD5696">
          <w:rPr>
            <w:rFonts w:eastAsia="Times New Roman"/>
            <w:noProof/>
            <w:sz w:val="24"/>
            <w:szCs w:val="24"/>
            <w:lang w:eastAsia="en-GB"/>
          </w:rPr>
          <w:drawing>
            <wp:inline distT="0" distB="0" distL="0" distR="0" wp14:anchorId="3880C5BC" wp14:editId="22762D26">
              <wp:extent cx="425854" cy="425854"/>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del>
      <w:r>
        <w:rPr>
          <w:rFonts w:eastAsia="Times New Roman"/>
          <w:noProof/>
          <w:sz w:val="24"/>
          <w:szCs w:val="24"/>
          <w:lang w:eastAsia="en-GB"/>
        </w:rPr>
        <w:drawing>
          <wp:inline distT="0" distB="0" distL="0" distR="0" wp14:anchorId="3880C5BC" wp14:editId="3F2E9A6F">
            <wp:extent cx="425854" cy="425854"/>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r>
        <w:rPr>
          <w:rFonts w:cstheme="minorHAnsi"/>
          <w:b/>
        </w:rPr>
        <w:t xml:space="preserve">Template 1 </w:t>
      </w:r>
      <w:del w:id="159" w:author="Bisset S (Susan)" w:date="2020-04-17T09:51:00Z">
        <w:r w:rsidR="00837247" w:rsidDel="00455B39">
          <w:rPr>
            <w:rFonts w:cstheme="minorHAnsi"/>
            <w:b/>
          </w:rPr>
          <w:delText>Learner</w:delText>
        </w:r>
      </w:del>
      <w:ins w:id="160" w:author="Bisset S (Susan)" w:date="2020-05-21T10:15:00Z">
        <w:r w:rsidR="00C25265">
          <w:rPr>
            <w:rFonts w:cstheme="minorHAnsi"/>
            <w:b/>
          </w:rPr>
          <w:t>Student CLD Practitioner</w:t>
        </w:r>
      </w:ins>
      <w:r w:rsidR="00837247">
        <w:rPr>
          <w:rFonts w:cstheme="minorHAnsi"/>
          <w:b/>
        </w:rPr>
        <w:t xml:space="preserve"> Welcome </w:t>
      </w:r>
      <w:r>
        <w:rPr>
          <w:rFonts w:cstheme="minorHAnsi"/>
          <w:b/>
        </w:rPr>
        <w:t>S</w:t>
      </w:r>
      <w:r w:rsidR="00837247">
        <w:rPr>
          <w:rFonts w:cstheme="minorHAnsi"/>
          <w:b/>
        </w:rPr>
        <w:t>heet</w:t>
      </w:r>
    </w:p>
    <w:p w14:paraId="691C42C9" w14:textId="7CEBA22B" w:rsidR="00837247" w:rsidRDefault="002459ED" w:rsidP="00EE67CE">
      <w:pPr>
        <w:pStyle w:val="ListParagraph"/>
        <w:numPr>
          <w:ilvl w:val="0"/>
          <w:numId w:val="41"/>
        </w:numPr>
        <w:rPr>
          <w:rFonts w:cstheme="minorHAnsi"/>
          <w:b/>
        </w:rPr>
      </w:pPr>
      <w:ins w:id="161" w:author="Bisset S (Susan)" w:date="2020-07-20T14:32:00Z">
        <w:r>
          <w:rPr>
            <w:rFonts w:cstheme="minorHAnsi"/>
            <w:b/>
            <w:noProof/>
            <w:lang w:eastAsia="en-GB"/>
          </w:rPr>
          <w:drawing>
            <wp:inline distT="0" distB="0" distL="0" distR="0" wp14:anchorId="64EFFF8E" wp14:editId="0595F98E">
              <wp:extent cx="42672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ins>
      <w:del w:id="162" w:author="Bisset S (Susan)" w:date="2020-07-20T14:32:00Z">
        <w:r w:rsidR="00FB6710" w:rsidDel="002459ED">
          <w:rPr>
            <w:rFonts w:eastAsia="Times New Roman"/>
            <w:noProof/>
            <w:sz w:val="24"/>
            <w:szCs w:val="24"/>
            <w:lang w:eastAsia="en-GB"/>
          </w:rPr>
          <w:drawing>
            <wp:inline distT="0" distB="0" distL="0" distR="0" wp14:anchorId="528B3536" wp14:editId="41854138">
              <wp:extent cx="381837" cy="381837"/>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del>
      <w:r w:rsidR="00FB6710">
        <w:rPr>
          <w:rFonts w:cstheme="minorHAnsi"/>
          <w:b/>
        </w:rPr>
        <w:t xml:space="preserve">   </w:t>
      </w:r>
      <w:ins w:id="163" w:author="Bisset S (Susan)" w:date="2020-07-20T14:31:00Z">
        <w:r>
          <w:rPr>
            <w:rFonts w:cstheme="minorHAnsi"/>
            <w:b/>
          </w:rPr>
          <w:t xml:space="preserve">Template </w:t>
        </w:r>
      </w:ins>
      <w:del w:id="164" w:author="Bisset S (Susan)" w:date="2020-07-20T14:31:00Z">
        <w:r w:rsidR="00837247" w:rsidDel="002459ED">
          <w:rPr>
            <w:rFonts w:cstheme="minorHAnsi"/>
            <w:b/>
          </w:rPr>
          <w:delText>WS</w:delText>
        </w:r>
      </w:del>
      <w:r w:rsidR="00837247">
        <w:rPr>
          <w:rFonts w:cstheme="minorHAnsi"/>
          <w:b/>
        </w:rPr>
        <w:t>2_Before considering a CLD Practice Placement Student</w:t>
      </w:r>
    </w:p>
    <w:p w14:paraId="4F843C72" w14:textId="3CFF4914" w:rsidR="00837247" w:rsidRPr="00EE67CE" w:rsidRDefault="002459ED" w:rsidP="00837247">
      <w:pPr>
        <w:rPr>
          <w:rFonts w:cstheme="minorHAnsi"/>
          <w:b/>
        </w:rPr>
      </w:pPr>
      <w:ins w:id="165" w:author="Bisset S (Susan)" w:date="2020-07-20T14:32:00Z">
        <w:r>
          <w:rPr>
            <w:rFonts w:eastAsia="Times New Roman"/>
            <w:noProof/>
            <w:sz w:val="24"/>
            <w:szCs w:val="24"/>
            <w:lang w:eastAsia="en-GB"/>
          </w:rPr>
          <w:drawing>
            <wp:inline distT="0" distB="0" distL="0" distR="0" wp14:anchorId="28A3660C" wp14:editId="1F8EB5C6">
              <wp:extent cx="381837" cy="381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ins>
    </w:p>
    <w:p w14:paraId="71AED260" w14:textId="5EF3747D" w:rsidR="00CD7B8B" w:rsidRDefault="002D3AE9" w:rsidP="009E5F17">
      <w:pPr>
        <w:rPr>
          <w:rFonts w:cstheme="minorHAnsi"/>
          <w:b/>
          <w:color w:val="ED7D31" w:themeColor="accent2"/>
          <w:sz w:val="28"/>
          <w:szCs w:val="28"/>
        </w:rPr>
      </w:pPr>
      <w:r>
        <w:rPr>
          <w:noProof/>
          <w:lang w:eastAsia="en-GB"/>
        </w:rPr>
        <mc:AlternateContent>
          <mc:Choice Requires="wps">
            <w:drawing>
              <wp:anchor distT="0" distB="0" distL="114300" distR="114300" simplePos="0" relativeHeight="251764736" behindDoc="0" locked="0" layoutInCell="1" allowOverlap="1" wp14:anchorId="3F46DD6A" wp14:editId="42A88138">
                <wp:simplePos x="0" y="0"/>
                <wp:positionH relativeFrom="column">
                  <wp:posOffset>794740</wp:posOffset>
                </wp:positionH>
                <wp:positionV relativeFrom="paragraph">
                  <wp:posOffset>465505</wp:posOffset>
                </wp:positionV>
                <wp:extent cx="311481" cy="363556"/>
                <wp:effectExtent l="12065" t="26035" r="24765" b="24765"/>
                <wp:wrapNone/>
                <wp:docPr id="29" name="Right Triangle 29"/>
                <wp:cNvGraphicFramePr/>
                <a:graphic xmlns:a="http://schemas.openxmlformats.org/drawingml/2006/main">
                  <a:graphicData uri="http://schemas.microsoft.com/office/word/2010/wordprocessingShape">
                    <wps:wsp>
                      <wps:cNvSpPr/>
                      <wps:spPr>
                        <a:xfrm rot="16200000">
                          <a:off x="0" y="0"/>
                          <a:ext cx="311481" cy="363556"/>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FCAE4" id="Right Triangle 29" o:spid="_x0000_s1026" type="#_x0000_t6" style="position:absolute;margin-left:62.6pt;margin-top:36.65pt;width:24.55pt;height:28.6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" fillcolor="#70ad47" strokecolor="#41719c" strokeweight="1pt"/>
            </w:pict>
          </mc:Fallback>
        </mc:AlternateContent>
      </w:r>
      <w:r>
        <w:rPr>
          <w:rFonts w:cstheme="minorHAnsi"/>
          <w:b/>
          <w:color w:val="ED7D31" w:themeColor="accent2"/>
          <w:sz w:val="28"/>
          <w:szCs w:val="28"/>
        </w:rPr>
        <w:t xml:space="preserve">Within each resource or template you will find a colour coding of who will be involved with each document. </w:t>
      </w:r>
    </w:p>
    <w:p w14:paraId="5A02F90E" w14:textId="7A8CBDC9" w:rsidR="002D3AE9" w:rsidRDefault="002D3AE9" w:rsidP="002D3AE9">
      <w:r>
        <w:t xml:space="preserve">                                                = </w:t>
      </w:r>
      <w:del w:id="166" w:author="Bisset S (Susan)" w:date="2020-04-17T09:43:00Z">
        <w:r w:rsidDel="00DD5696">
          <w:delText xml:space="preserve">Learners </w:delText>
        </w:r>
      </w:del>
      <w:ins w:id="167" w:author="Bisset S (Susan)" w:date="2020-04-17T09:43:00Z">
        <w:r w:rsidR="00DD5696">
          <w:t xml:space="preserve">Student CLD Practitioner </w:t>
        </w:r>
      </w:ins>
    </w:p>
    <w:p w14:paraId="60590798" w14:textId="0542ED4E" w:rsidR="002D3AE9" w:rsidRDefault="002D3AE9" w:rsidP="002D3AE9">
      <w:r>
        <w:rPr>
          <w:noProof/>
          <w:lang w:eastAsia="en-GB"/>
        </w:rPr>
        <mc:AlternateContent>
          <mc:Choice Requires="wps">
            <w:drawing>
              <wp:anchor distT="0" distB="0" distL="114300" distR="114300" simplePos="0" relativeHeight="251765760" behindDoc="0" locked="0" layoutInCell="1" allowOverlap="1" wp14:anchorId="51A0B55F" wp14:editId="2CA491EC">
                <wp:simplePos x="0" y="0"/>
                <wp:positionH relativeFrom="column">
                  <wp:posOffset>807696</wp:posOffset>
                </wp:positionH>
                <wp:positionV relativeFrom="paragraph">
                  <wp:posOffset>97207</wp:posOffset>
                </wp:positionV>
                <wp:extent cx="301155" cy="389032"/>
                <wp:effectExtent l="13335" t="24765" r="17145" b="17145"/>
                <wp:wrapNone/>
                <wp:docPr id="27" name="Right Triangle 27"/>
                <wp:cNvGraphicFramePr/>
                <a:graphic xmlns:a="http://schemas.openxmlformats.org/drawingml/2006/main">
                  <a:graphicData uri="http://schemas.microsoft.com/office/word/2010/wordprocessingShape">
                    <wps:wsp>
                      <wps:cNvSpPr/>
                      <wps:spPr>
                        <a:xfrm rot="16200000">
                          <a:off x="0" y="0"/>
                          <a:ext cx="301155" cy="389032"/>
                        </a:xfrm>
                        <a:prstGeom prst="rtTriangle">
                          <a:avLst/>
                        </a:prstGeom>
                        <a:solidFill>
                          <a:srgbClr val="0070C0"/>
                        </a:solidFill>
                        <a:ln w="12700" cap="flat" cmpd="sng" algn="ctr">
                          <a:solidFill>
                            <a:srgbClr val="5B9BD5">
                              <a:shade val="50000"/>
                            </a:srgbClr>
                          </a:solidFill>
                          <a:prstDash val="solid"/>
                          <a:miter lim="800000"/>
                        </a:ln>
                        <a:effectLst/>
                      </wps:spPr>
                      <wps:txbx>
                        <w:txbxContent>
                          <w:p w14:paraId="149D1E9A" w14:textId="77777777" w:rsidR="002459ED" w:rsidRDefault="002459ED" w:rsidP="002D3AE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0B55F" id="_x0000_t6" coordsize="21600,21600" o:spt="6" path="m,l,21600r21600,xe">
                <v:stroke joinstyle="miter"/>
                <v:path gradientshapeok="t" o:connecttype="custom" o:connectlocs="0,0;0,10800;0,21600;10800,21600;21600,21600;10800,10800" textboxrect="1800,12600,12600,19800"/>
              </v:shapetype>
              <v:shape id="Right Triangle 27" o:spid="_x0000_s1028" type="#_x0000_t6" style="position:absolute;margin-left:63.6pt;margin-top:7.65pt;width:23.7pt;height:30.6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" fillcolor="#0070c0" strokecolor="#41719c" strokeweight="1pt">
                <v:textbox>
                  <w:txbxContent>
                    <w:p w14:paraId="149D1E9A" w14:textId="77777777" w:rsidR="002459ED" w:rsidRDefault="002459ED" w:rsidP="002D3AE9">
                      <w:pPr>
                        <w:jc w:val="center"/>
                      </w:pPr>
                      <w:r>
                        <w:t xml:space="preserve">                    </w:t>
                      </w:r>
                    </w:p>
                  </w:txbxContent>
                </v:textbox>
              </v:shape>
            </w:pict>
          </mc:Fallback>
        </mc:AlternateContent>
      </w:r>
    </w:p>
    <w:p w14:paraId="52853439" w14:textId="1DC9A95A" w:rsidR="002D3AE9" w:rsidRDefault="002D3AE9" w:rsidP="002D3AE9">
      <w:r>
        <w:t xml:space="preserve">                                             = Placement Providers</w:t>
      </w:r>
    </w:p>
    <w:p w14:paraId="690DF5FE" w14:textId="5C729E50" w:rsidR="002D3AE9" w:rsidRDefault="002D3AE9" w:rsidP="002D3AE9">
      <w:r>
        <w:rPr>
          <w:noProof/>
          <w:lang w:eastAsia="en-GB"/>
        </w:rPr>
        <mc:AlternateContent>
          <mc:Choice Requires="wps">
            <w:drawing>
              <wp:anchor distT="0" distB="0" distL="114300" distR="114300" simplePos="0" relativeHeight="251766784" behindDoc="0" locked="0" layoutInCell="1" allowOverlap="1" wp14:anchorId="6B904717" wp14:editId="265785EA">
                <wp:simplePos x="0" y="0"/>
                <wp:positionH relativeFrom="column">
                  <wp:posOffset>753626</wp:posOffset>
                </wp:positionH>
                <wp:positionV relativeFrom="paragraph">
                  <wp:posOffset>19257</wp:posOffset>
                </wp:positionV>
                <wp:extent cx="381562" cy="401692"/>
                <wp:effectExtent l="27940" t="10160" r="27940" b="27940"/>
                <wp:wrapNone/>
                <wp:docPr id="21" name="Right Triangle 21"/>
                <wp:cNvGraphicFramePr/>
                <a:graphic xmlns:a="http://schemas.openxmlformats.org/drawingml/2006/main">
                  <a:graphicData uri="http://schemas.microsoft.com/office/word/2010/wordprocessingShape">
                    <wps:wsp>
                      <wps:cNvSpPr/>
                      <wps:spPr>
                        <a:xfrm rot="16200000">
                          <a:off x="0" y="0"/>
                          <a:ext cx="381562" cy="401692"/>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0F89A" id="Right Triangle 21" o:spid="_x0000_s1026" type="#_x0000_t6" style="position:absolute;margin-left:59.35pt;margin-top:1.5pt;width:30.05pt;height:31.6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" fillcolor="#7030a0" strokecolor="#41719c" strokeweight="1pt"/>
            </w:pict>
          </mc:Fallback>
        </mc:AlternateContent>
      </w:r>
    </w:p>
    <w:p w14:paraId="57A3032A" w14:textId="55E1AA8F" w:rsidR="002D3AE9" w:rsidRDefault="002D3AE9" w:rsidP="002D3AE9">
      <w:r>
        <w:t xml:space="preserve">                                             = Educational Providers </w:t>
      </w:r>
    </w:p>
    <w:p w14:paraId="14E033C3" w14:textId="4D5902D2" w:rsidR="002D3AE9" w:rsidRDefault="002D3AE9" w:rsidP="002D3AE9">
      <w:r>
        <w:rPr>
          <w:noProof/>
          <w:lang w:eastAsia="en-GB"/>
        </w:rPr>
        <mc:AlternateContent>
          <mc:Choice Requires="wps">
            <w:drawing>
              <wp:anchor distT="0" distB="0" distL="114300" distR="114300" simplePos="0" relativeHeight="251767808" behindDoc="0" locked="0" layoutInCell="1" allowOverlap="1" wp14:anchorId="354123CC" wp14:editId="6DA37FC2">
                <wp:simplePos x="0" y="0"/>
                <wp:positionH relativeFrom="column">
                  <wp:posOffset>734482</wp:posOffset>
                </wp:positionH>
                <wp:positionV relativeFrom="paragraph">
                  <wp:posOffset>32033</wp:posOffset>
                </wp:positionV>
                <wp:extent cx="389477" cy="391382"/>
                <wp:effectExtent l="18098" t="20002" r="9842" b="9843"/>
                <wp:wrapNone/>
                <wp:docPr id="18" name="Right Triangle 18"/>
                <wp:cNvGraphicFramePr/>
                <a:graphic xmlns:a="http://schemas.openxmlformats.org/drawingml/2006/main">
                  <a:graphicData uri="http://schemas.microsoft.com/office/word/2010/wordprocessingShape">
                    <wps:wsp>
                      <wps:cNvSpPr/>
                      <wps:spPr>
                        <a:xfrm rot="16200000">
                          <a:off x="0" y="0"/>
                          <a:ext cx="389477" cy="391382"/>
                        </a:xfrm>
                        <a:prstGeom prst="rtTriangle">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3148E" id="Right Triangle 18" o:spid="_x0000_s1026" type="#_x0000_t6" style="position:absolute;margin-left:57.85pt;margin-top:2.5pt;width:30.65pt;height:30.8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" fillcolor="#c00000" strokecolor="#41719c" strokeweight="1pt"/>
            </w:pict>
          </mc:Fallback>
        </mc:AlternateContent>
      </w:r>
      <w:r>
        <w:t xml:space="preserve">            </w:t>
      </w:r>
    </w:p>
    <w:p w14:paraId="32BCF9D3" w14:textId="64157540" w:rsidR="002D3AE9" w:rsidRDefault="002D3AE9" w:rsidP="002D3AE9">
      <w:r>
        <w:t xml:space="preserve">                                            = Who does what? </w:t>
      </w:r>
      <w:r w:rsidRPr="005F5DB9">
        <w:rPr>
          <w:highlight w:val="yellow"/>
        </w:rPr>
        <w:t>Do we need this?</w:t>
      </w:r>
    </w:p>
    <w:p w14:paraId="23033E1A" w14:textId="263FFCE1" w:rsidR="002D3AE9" w:rsidRDefault="00663912" w:rsidP="002D3AE9">
      <w:r>
        <w:rPr>
          <w:noProof/>
          <w:lang w:eastAsia="en-GB"/>
        </w:rPr>
        <mc:AlternateContent>
          <mc:Choice Requires="wps">
            <w:drawing>
              <wp:anchor distT="0" distB="0" distL="114300" distR="114300" simplePos="0" relativeHeight="251768832" behindDoc="0" locked="0" layoutInCell="1" allowOverlap="1" wp14:anchorId="0DED90A1" wp14:editId="67CD163A">
                <wp:simplePos x="0" y="0"/>
                <wp:positionH relativeFrom="column">
                  <wp:posOffset>683259</wp:posOffset>
                </wp:positionH>
                <wp:positionV relativeFrom="paragraph">
                  <wp:posOffset>17367</wp:posOffset>
                </wp:positionV>
                <wp:extent cx="371848" cy="431815"/>
                <wp:effectExtent l="26988" t="11112" r="17462" b="17463"/>
                <wp:wrapNone/>
                <wp:docPr id="15" name="Right Triangle 15"/>
                <wp:cNvGraphicFramePr/>
                <a:graphic xmlns:a="http://schemas.openxmlformats.org/drawingml/2006/main">
                  <a:graphicData uri="http://schemas.microsoft.com/office/word/2010/wordprocessingShape">
                    <wps:wsp>
                      <wps:cNvSpPr/>
                      <wps:spPr>
                        <a:xfrm rot="16200000">
                          <a:off x="0" y="0"/>
                          <a:ext cx="371848" cy="431815"/>
                        </a:xfrm>
                        <a:prstGeom prst="rtTriangle">
                          <a:avLst/>
                        </a:prstGeom>
                        <a:solidFill>
                          <a:schemeClr val="tx1">
                            <a:lumMod val="85000"/>
                            <a:lumOff val="15000"/>
                          </a:schemeClr>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4627D" id="Right Triangle 15" o:spid="_x0000_s1026" type="#_x0000_t6" style="position:absolute;margin-left:53.8pt;margin-top:1.35pt;width:29.3pt;height:34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" fillcolor="#272727 [2749]" strokecolor="#404040 [2429]" strokeweight="1pt"/>
            </w:pict>
          </mc:Fallback>
        </mc:AlternateContent>
      </w:r>
    </w:p>
    <w:p w14:paraId="4E723EC4" w14:textId="54183FE8" w:rsidR="002D3AE9" w:rsidRDefault="002D3AE9" w:rsidP="002D3AE9">
      <w:r>
        <w:t xml:space="preserve">                                           = Documents/resources to support? </w:t>
      </w:r>
      <w:r w:rsidRPr="005F5DB9">
        <w:rPr>
          <w:highlight w:val="yellow"/>
        </w:rPr>
        <w:t>Do we need this?</w:t>
      </w:r>
    </w:p>
    <w:p w14:paraId="0FDEBE72" w14:textId="41588817" w:rsidR="002D3AE9" w:rsidRDefault="00663912" w:rsidP="002D3AE9">
      <w:r>
        <w:rPr>
          <w:noProof/>
          <w:lang w:eastAsia="en-GB"/>
        </w:rPr>
        <mc:AlternateContent>
          <mc:Choice Requires="wps">
            <w:drawing>
              <wp:anchor distT="0" distB="0" distL="114300" distR="114300" simplePos="0" relativeHeight="251769856" behindDoc="0" locked="0" layoutInCell="1" allowOverlap="1" wp14:anchorId="6329EF5C" wp14:editId="3E0D3DAE">
                <wp:simplePos x="0" y="0"/>
                <wp:positionH relativeFrom="column">
                  <wp:posOffset>682230</wp:posOffset>
                </wp:positionH>
                <wp:positionV relativeFrom="paragraph">
                  <wp:posOffset>23653</wp:posOffset>
                </wp:positionV>
                <wp:extent cx="395137" cy="415279"/>
                <wp:effectExtent l="66357" t="47943" r="14288" b="14287"/>
                <wp:wrapNone/>
                <wp:docPr id="12" name="Right Triangle 12"/>
                <wp:cNvGraphicFramePr/>
                <a:graphic xmlns:a="http://schemas.openxmlformats.org/drawingml/2006/main">
                  <a:graphicData uri="http://schemas.microsoft.com/office/word/2010/wordprocessingShape">
                    <wps:wsp>
                      <wps:cNvSpPr/>
                      <wps:spPr>
                        <a:xfrm rot="16200000">
                          <a:off x="0" y="0"/>
                          <a:ext cx="395137" cy="415279"/>
                        </a:xfrm>
                        <a:prstGeom prst="rtTriangle">
                          <a:avLst/>
                        </a:prstGeom>
                        <a:solidFill>
                          <a:srgbClr val="00B0F0"/>
                        </a:solidFill>
                        <a:ln w="381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AF003" id="Right Triangle 12" o:spid="_x0000_s1026" type="#_x0000_t6" style="position:absolute;margin-left:53.7pt;margin-top:1.85pt;width:31.1pt;height:32.7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" fillcolor="#00b0f0" strokecolor="#7030a0" strokeweight="3pt"/>
            </w:pict>
          </mc:Fallback>
        </mc:AlternateContent>
      </w:r>
    </w:p>
    <w:p w14:paraId="0A760D45" w14:textId="041C3629" w:rsidR="002D3AE9" w:rsidRDefault="002D3AE9" w:rsidP="002D3AE9">
      <w:r>
        <w:t xml:space="preserve">                                          </w:t>
      </w:r>
      <w:r w:rsidRPr="00F03242">
        <w:t xml:space="preserve">= CLDSC role   </w:t>
      </w:r>
      <w:r w:rsidRPr="005F5DB9">
        <w:rPr>
          <w:highlight w:val="yellow"/>
        </w:rPr>
        <w:t>Do we need this?</w:t>
      </w:r>
      <w:r>
        <w:t xml:space="preserve"> </w:t>
      </w:r>
      <w:r w:rsidRPr="00F03242">
        <w:t xml:space="preserve">                    </w:t>
      </w:r>
    </w:p>
    <w:p w14:paraId="00112586" w14:textId="77777777" w:rsidR="00663912" w:rsidRDefault="00663912" w:rsidP="002D3AE9"/>
    <w:p w14:paraId="79ADAF22" w14:textId="06749DD4" w:rsidR="00663912" w:rsidRDefault="00663912" w:rsidP="002D3AE9">
      <w:r>
        <w:t xml:space="preserve">IF the educational provider, </w:t>
      </w:r>
      <w:del w:id="168" w:author="Bisset S (Susan)" w:date="2020-04-17T09:51:00Z">
        <w:r w:rsidDel="00455B39">
          <w:delText>learner</w:delText>
        </w:r>
      </w:del>
      <w:ins w:id="169" w:author="Bisset S (Susan)" w:date="2020-05-21T10:15:00Z">
        <w:r w:rsidR="00C25265">
          <w:t>Student CLD Practitioner</w:t>
        </w:r>
      </w:ins>
      <w:r>
        <w:t xml:space="preserve"> and Practice supervisor </w:t>
      </w:r>
      <w:r w:rsidR="005A5642">
        <w:t>are</w:t>
      </w:r>
      <w:r>
        <w:t xml:space="preserve"> required the bottom right corner of the document may look like this:</w:t>
      </w:r>
    </w:p>
    <w:p w14:paraId="13827843" w14:textId="6ABFE43B" w:rsidR="00663912" w:rsidRDefault="00663912" w:rsidP="002D3AE9">
      <w:r>
        <w:rPr>
          <w:noProof/>
          <w:lang w:eastAsia="en-GB"/>
        </w:rPr>
        <mc:AlternateContent>
          <mc:Choice Requires="wps">
            <w:drawing>
              <wp:anchor distT="0" distB="0" distL="114300" distR="114300" simplePos="0" relativeHeight="251776000" behindDoc="0" locked="0" layoutInCell="1" allowOverlap="1" wp14:anchorId="53B676DD" wp14:editId="67A6ADC4">
                <wp:simplePos x="0" y="0"/>
                <wp:positionH relativeFrom="column">
                  <wp:posOffset>200750</wp:posOffset>
                </wp:positionH>
                <wp:positionV relativeFrom="paragraph">
                  <wp:posOffset>18750</wp:posOffset>
                </wp:positionV>
                <wp:extent cx="310774" cy="381949"/>
                <wp:effectExtent l="21590" t="16510" r="15875" b="15875"/>
                <wp:wrapNone/>
                <wp:docPr id="293" name="Right Triangle 293"/>
                <wp:cNvGraphicFramePr/>
                <a:graphic xmlns:a="http://schemas.openxmlformats.org/drawingml/2006/main">
                  <a:graphicData uri="http://schemas.microsoft.com/office/word/2010/wordprocessingShape">
                    <wps:wsp>
                      <wps:cNvSpPr/>
                      <wps:spPr>
                        <a:xfrm rot="16200000">
                          <a:off x="0" y="0"/>
                          <a:ext cx="310774" cy="381949"/>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630D0" id="Right Triangle 293" o:spid="_x0000_s1026" type="#_x0000_t6" style="position:absolute;margin-left:15.8pt;margin-top:1.5pt;width:24.45pt;height:30.0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" fillcolor="#7030a0" strokecolor="#41719c" strokeweight="1pt"/>
            </w:pict>
          </mc:Fallback>
        </mc:AlternateContent>
      </w:r>
      <w:r>
        <w:rPr>
          <w:noProof/>
          <w:lang w:eastAsia="en-GB"/>
        </w:rPr>
        <mc:AlternateContent>
          <mc:Choice Requires="wps">
            <w:drawing>
              <wp:anchor distT="0" distB="0" distL="114300" distR="114300" simplePos="0" relativeHeight="251773952" behindDoc="0" locked="0" layoutInCell="1" allowOverlap="1" wp14:anchorId="1DAF81C2" wp14:editId="30AC5D39">
                <wp:simplePos x="0" y="0"/>
                <wp:positionH relativeFrom="column">
                  <wp:posOffset>95459</wp:posOffset>
                </wp:positionH>
                <wp:positionV relativeFrom="paragraph">
                  <wp:posOffset>24129</wp:posOffset>
                </wp:positionV>
                <wp:extent cx="301155" cy="389032"/>
                <wp:effectExtent l="13335" t="24765" r="17145" b="17145"/>
                <wp:wrapNone/>
                <wp:docPr id="291" name="Right Triangle 291"/>
                <wp:cNvGraphicFramePr/>
                <a:graphic xmlns:a="http://schemas.openxmlformats.org/drawingml/2006/main">
                  <a:graphicData uri="http://schemas.microsoft.com/office/word/2010/wordprocessingShape">
                    <wps:wsp>
                      <wps:cNvSpPr/>
                      <wps:spPr>
                        <a:xfrm rot="16200000">
                          <a:off x="0" y="0"/>
                          <a:ext cx="301155" cy="389032"/>
                        </a:xfrm>
                        <a:prstGeom prst="rtTriangle">
                          <a:avLst/>
                        </a:prstGeom>
                        <a:solidFill>
                          <a:srgbClr val="0070C0"/>
                        </a:solidFill>
                        <a:ln w="12700" cap="flat" cmpd="sng" algn="ctr">
                          <a:solidFill>
                            <a:srgbClr val="5B9BD5">
                              <a:shade val="50000"/>
                            </a:srgbClr>
                          </a:solidFill>
                          <a:prstDash val="solid"/>
                          <a:miter lim="800000"/>
                        </a:ln>
                        <a:effectLst/>
                      </wps:spPr>
                      <wps:txbx>
                        <w:txbxContent>
                          <w:p w14:paraId="7AA44A9D" w14:textId="77777777" w:rsidR="002459ED" w:rsidRDefault="002459ED" w:rsidP="006639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F81C2" id="Right Triangle 291" o:spid="_x0000_s1029" type="#_x0000_t6" style="position:absolute;margin-left:7.5pt;margin-top:1.9pt;width:23.7pt;height:30.65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" fillcolor="#0070c0" strokecolor="#41719c" strokeweight="1pt">
                <v:textbox>
                  <w:txbxContent>
                    <w:p w14:paraId="7AA44A9D" w14:textId="77777777" w:rsidR="002459ED" w:rsidRDefault="002459ED" w:rsidP="00663912">
                      <w:pPr>
                        <w:jc w:val="center"/>
                      </w:pPr>
                      <w:r>
                        <w:t xml:space="preserve">                    </w:t>
                      </w:r>
                    </w:p>
                  </w:txbxContent>
                </v:textbox>
              </v:shape>
            </w:pict>
          </mc:Fallback>
        </mc:AlternateContent>
      </w:r>
      <w:r>
        <w:rPr>
          <w:noProof/>
          <w:lang w:eastAsia="en-GB"/>
        </w:rPr>
        <mc:AlternateContent>
          <mc:Choice Requires="wps">
            <w:drawing>
              <wp:anchor distT="0" distB="0" distL="114300" distR="114300" simplePos="0" relativeHeight="251771904" behindDoc="0" locked="0" layoutInCell="1" allowOverlap="1" wp14:anchorId="7EC4A881" wp14:editId="5981635C">
                <wp:simplePos x="0" y="0"/>
                <wp:positionH relativeFrom="column">
                  <wp:posOffset>0</wp:posOffset>
                </wp:positionH>
                <wp:positionV relativeFrom="paragraph">
                  <wp:posOffset>25400</wp:posOffset>
                </wp:positionV>
                <wp:extent cx="311481" cy="363556"/>
                <wp:effectExtent l="12065" t="26035" r="24765" b="24765"/>
                <wp:wrapNone/>
                <wp:docPr id="288" name="Right Triangle 288"/>
                <wp:cNvGraphicFramePr/>
                <a:graphic xmlns:a="http://schemas.openxmlformats.org/drawingml/2006/main">
                  <a:graphicData uri="http://schemas.microsoft.com/office/word/2010/wordprocessingShape">
                    <wps:wsp>
                      <wps:cNvSpPr/>
                      <wps:spPr>
                        <a:xfrm rot="16200000">
                          <a:off x="0" y="0"/>
                          <a:ext cx="311481" cy="363556"/>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758B4" id="Right Triangle 288" o:spid="_x0000_s1026" type="#_x0000_t6" style="position:absolute;margin-left:0;margin-top:2pt;width:24.55pt;height:28.6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" fillcolor="#70ad47" strokecolor="#41719c" strokeweight="1pt"/>
            </w:pict>
          </mc:Fallback>
        </mc:AlternateContent>
      </w:r>
      <w:r>
        <w:rPr>
          <w:noProof/>
          <w:lang w:eastAsia="en-GB"/>
        </w:rPr>
        <w:tab/>
      </w:r>
      <w:r>
        <w:rPr>
          <w:noProof/>
          <w:lang w:eastAsia="en-GB"/>
        </w:rPr>
        <w:tab/>
      </w:r>
      <w:r>
        <w:rPr>
          <w:noProof/>
          <w:lang w:eastAsia="en-GB"/>
        </w:rPr>
        <w:tab/>
      </w:r>
    </w:p>
    <w:p w14:paraId="113D4FF3" w14:textId="390BF17F" w:rsidR="00663912" w:rsidRDefault="00663912" w:rsidP="002D3AE9"/>
    <w:p w14:paraId="726D38D3" w14:textId="445DE0D5" w:rsidR="002D3AE9" w:rsidRDefault="002D3AE9" w:rsidP="002D3AE9">
      <w:r>
        <w:t xml:space="preserve"> </w:t>
      </w:r>
      <w:r w:rsidR="00663912">
        <w:t xml:space="preserve">The dominant colour on top will be the one to start the process with the document and ensure it is completed.  </w:t>
      </w:r>
      <w:r>
        <w:t xml:space="preserve"> </w:t>
      </w:r>
      <w:r w:rsidR="00663912">
        <w:t xml:space="preserve">In example above it is the educational provider who will start off the work.  </w:t>
      </w:r>
    </w:p>
    <w:p w14:paraId="40869FFF" w14:textId="77777777" w:rsidR="002D3AE9" w:rsidRDefault="002D3AE9" w:rsidP="009E5F17">
      <w:pPr>
        <w:rPr>
          <w:rFonts w:cstheme="minorHAnsi"/>
          <w:b/>
          <w:color w:val="ED7D31" w:themeColor="accent2"/>
          <w:sz w:val="28"/>
          <w:szCs w:val="28"/>
        </w:rPr>
      </w:pPr>
    </w:p>
    <w:p w14:paraId="4B43A909" w14:textId="02A79FEB" w:rsidR="00CD7B8B" w:rsidRDefault="00CD7B8B" w:rsidP="009E5F17">
      <w:pPr>
        <w:rPr>
          <w:rFonts w:cstheme="minorHAnsi"/>
          <w:b/>
          <w:color w:val="ED7D31" w:themeColor="accent2"/>
          <w:sz w:val="28"/>
          <w:szCs w:val="28"/>
        </w:rPr>
      </w:pPr>
    </w:p>
    <w:p w14:paraId="73AE9B56" w14:textId="73F8F91C" w:rsidR="00CD7B8B" w:rsidRDefault="00CD7B8B" w:rsidP="009E5F17">
      <w:pPr>
        <w:rPr>
          <w:rFonts w:cstheme="minorHAnsi"/>
          <w:b/>
          <w:color w:val="ED7D31" w:themeColor="accent2"/>
          <w:sz w:val="28"/>
          <w:szCs w:val="28"/>
        </w:rPr>
      </w:pPr>
    </w:p>
    <w:p w14:paraId="3179ADF8" w14:textId="77777777" w:rsidR="00CD7B8B" w:rsidRDefault="00CD7B8B" w:rsidP="009E5F17">
      <w:pPr>
        <w:rPr>
          <w:rFonts w:cstheme="minorHAnsi"/>
          <w:b/>
          <w:color w:val="ED7D31" w:themeColor="accent2"/>
          <w:sz w:val="28"/>
          <w:szCs w:val="28"/>
        </w:rPr>
      </w:pPr>
    </w:p>
    <w:p w14:paraId="0711CDAA" w14:textId="77777777" w:rsidR="00C53D96" w:rsidRDefault="00C53D96" w:rsidP="009E5F17">
      <w:pPr>
        <w:rPr>
          <w:rFonts w:cstheme="minorHAnsi"/>
          <w:b/>
          <w:color w:val="ED7D31" w:themeColor="accent2"/>
          <w:sz w:val="28"/>
          <w:szCs w:val="28"/>
        </w:rPr>
      </w:pPr>
    </w:p>
    <w:p w14:paraId="435B529B" w14:textId="58ED183B" w:rsidR="00CD2404" w:rsidRDefault="00FB6710" w:rsidP="009E5F17">
      <w:pPr>
        <w:rPr>
          <w:rFonts w:cstheme="minorHAnsi"/>
          <w:b/>
          <w:color w:val="2E74B5" w:themeColor="accent1" w:themeShade="BF"/>
          <w:sz w:val="28"/>
          <w:szCs w:val="28"/>
        </w:rPr>
      </w:pPr>
      <w:r>
        <w:rPr>
          <w:rFonts w:cstheme="minorHAnsi"/>
          <w:b/>
          <w:color w:val="ED7D31" w:themeColor="accent2"/>
          <w:sz w:val="28"/>
          <w:szCs w:val="28"/>
        </w:rPr>
        <w:t>3</w:t>
      </w:r>
      <w:r w:rsidR="009E5F17" w:rsidRPr="007F6E6C">
        <w:rPr>
          <w:rFonts w:cstheme="minorHAnsi"/>
          <w:b/>
          <w:color w:val="2E74B5" w:themeColor="accent1" w:themeShade="BF"/>
          <w:sz w:val="28"/>
          <w:szCs w:val="28"/>
        </w:rPr>
        <w:t xml:space="preserve">.     </w:t>
      </w:r>
      <w:r w:rsidR="00C53D96">
        <w:rPr>
          <w:rFonts w:cstheme="minorHAnsi"/>
          <w:b/>
          <w:color w:val="2E74B5" w:themeColor="accent1" w:themeShade="BF"/>
          <w:sz w:val="28"/>
          <w:szCs w:val="28"/>
        </w:rPr>
        <w:t>Pre-placement</w:t>
      </w:r>
    </w:p>
    <w:p w14:paraId="217CE8F1" w14:textId="123A5E31" w:rsidR="00E8424B" w:rsidRPr="00E8424B" w:rsidRDefault="002F15B0" w:rsidP="009E5F17">
      <w:pPr>
        <w:rPr>
          <w:rFonts w:cstheme="minorHAnsi"/>
          <w:sz w:val="24"/>
          <w:szCs w:val="24"/>
        </w:rPr>
      </w:pPr>
      <w:r>
        <w:rPr>
          <w:rFonts w:cstheme="minorHAnsi"/>
          <w:sz w:val="24"/>
          <w:szCs w:val="24"/>
        </w:rPr>
        <w:t xml:space="preserve">The following are good practice points to be </w:t>
      </w:r>
      <w:r w:rsidR="00F06D6F">
        <w:rPr>
          <w:rFonts w:cstheme="minorHAnsi"/>
          <w:sz w:val="24"/>
          <w:szCs w:val="24"/>
        </w:rPr>
        <w:t>adopted  dur</w:t>
      </w:r>
      <w:r>
        <w:rPr>
          <w:rFonts w:cstheme="minorHAnsi"/>
          <w:sz w:val="24"/>
          <w:szCs w:val="24"/>
        </w:rPr>
        <w:t xml:space="preserve">ing the </w:t>
      </w:r>
      <w:r w:rsidR="00C53D96">
        <w:rPr>
          <w:rFonts w:cstheme="minorHAnsi"/>
          <w:sz w:val="24"/>
          <w:szCs w:val="24"/>
        </w:rPr>
        <w:t>pre-</w:t>
      </w:r>
      <w:r>
        <w:rPr>
          <w:rFonts w:cstheme="minorHAnsi"/>
          <w:sz w:val="24"/>
          <w:szCs w:val="24"/>
        </w:rPr>
        <w:t xml:space="preserve">placement process.  </w:t>
      </w:r>
    </w:p>
    <w:p w14:paraId="54D696F7" w14:textId="7E1AC919" w:rsidR="009E5F17" w:rsidRDefault="00FB6710" w:rsidP="009E5F17">
      <w:pPr>
        <w:rPr>
          <w:rFonts w:cstheme="minorHAnsi"/>
          <w:b/>
          <w:sz w:val="28"/>
          <w:szCs w:val="28"/>
          <w:u w:val="single"/>
        </w:rPr>
      </w:pPr>
      <w:r>
        <w:rPr>
          <w:noProof/>
          <w:lang w:eastAsia="en-GB"/>
        </w:rPr>
        <mc:AlternateContent>
          <mc:Choice Requires="wps">
            <w:drawing>
              <wp:anchor distT="0" distB="0" distL="114300" distR="114300" simplePos="0" relativeHeight="251784192" behindDoc="0" locked="0" layoutInCell="1" allowOverlap="1" wp14:anchorId="41FBA2C2" wp14:editId="3B7619C7">
                <wp:simplePos x="0" y="0"/>
                <wp:positionH relativeFrom="leftMargin">
                  <wp:posOffset>547745</wp:posOffset>
                </wp:positionH>
                <wp:positionV relativeFrom="paragraph">
                  <wp:posOffset>208304</wp:posOffset>
                </wp:positionV>
                <wp:extent cx="336619" cy="361741"/>
                <wp:effectExtent l="25717" t="12383" r="13018" b="13017"/>
                <wp:wrapNone/>
                <wp:docPr id="298" name="Right Triangle 298"/>
                <wp:cNvGraphicFramePr/>
                <a:graphic xmlns:a="http://schemas.openxmlformats.org/drawingml/2006/main">
                  <a:graphicData uri="http://schemas.microsoft.com/office/word/2010/wordprocessingShape">
                    <wps:wsp>
                      <wps:cNvSpPr/>
                      <wps:spPr>
                        <a:xfrm rot="16200000">
                          <a:off x="0" y="0"/>
                          <a:ext cx="336619" cy="361741"/>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C15C0" id="Right Triangle 298" o:spid="_x0000_s1026" type="#_x0000_t6" style="position:absolute;margin-left:43.15pt;margin-top:16.4pt;width:26.5pt;height:28.5pt;rotation:-90;z-index:251784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" fillcolor="#70ad47" strokecolor="#41719c" strokeweight="1pt">
                <w10:wrap anchorx="margin"/>
              </v:shape>
            </w:pict>
          </mc:Fallback>
        </mc:AlternateContent>
      </w:r>
      <w:r w:rsidR="009E5F17" w:rsidRPr="00EE67CE">
        <w:rPr>
          <w:rFonts w:cstheme="minorHAnsi"/>
          <w:b/>
          <w:sz w:val="28"/>
          <w:szCs w:val="28"/>
          <w:u w:val="single"/>
        </w:rPr>
        <w:t>Pre placement</w:t>
      </w:r>
      <w:r w:rsidR="00F06D6F">
        <w:rPr>
          <w:rFonts w:cstheme="minorHAnsi"/>
          <w:b/>
          <w:sz w:val="28"/>
          <w:szCs w:val="28"/>
          <w:u w:val="single"/>
        </w:rPr>
        <w:t xml:space="preserve"> </w:t>
      </w:r>
      <w:r w:rsidR="00F06D6F" w:rsidRPr="00EE67CE">
        <w:rPr>
          <w:rFonts w:cstheme="minorHAnsi"/>
          <w:b/>
          <w:sz w:val="28"/>
          <w:szCs w:val="28"/>
          <w:highlight w:val="yellow"/>
          <w:u w:val="single"/>
        </w:rPr>
        <w:t>NEED TO LOOK AT THIS</w:t>
      </w:r>
    </w:p>
    <w:p w14:paraId="255FF5AF" w14:textId="6BE2AD34" w:rsidR="00625B0D" w:rsidRPr="007E74BF" w:rsidRDefault="00FB6710" w:rsidP="00625B0D">
      <w:pPr>
        <w:rPr>
          <w:rFonts w:cstheme="minorHAnsi"/>
          <w:sz w:val="24"/>
          <w:szCs w:val="24"/>
        </w:rPr>
      </w:pPr>
      <w:r>
        <w:rPr>
          <w:rFonts w:cstheme="minorHAnsi"/>
          <w:sz w:val="24"/>
          <w:szCs w:val="24"/>
        </w:rPr>
        <w:t>F</w:t>
      </w:r>
      <w:r w:rsidR="00625B0D">
        <w:rPr>
          <w:rFonts w:cstheme="minorHAnsi"/>
          <w:sz w:val="24"/>
          <w:szCs w:val="24"/>
        </w:rPr>
        <w:t xml:space="preserve">or </w:t>
      </w:r>
      <w:del w:id="170" w:author="Bisset S (Susan)" w:date="2020-04-17T09:44:00Z">
        <w:r w:rsidR="00625B0D" w:rsidDel="00DD5696">
          <w:rPr>
            <w:rFonts w:cstheme="minorHAnsi"/>
            <w:sz w:val="24"/>
            <w:szCs w:val="24"/>
          </w:rPr>
          <w:delText>Learners</w:delText>
        </w:r>
      </w:del>
      <w:ins w:id="171" w:author="Bisset S (Susan)" w:date="2020-04-17T09:44:00Z">
        <w:r w:rsidR="00DD5696">
          <w:rPr>
            <w:rFonts w:cstheme="minorHAnsi"/>
            <w:sz w:val="24"/>
            <w:szCs w:val="24"/>
          </w:rPr>
          <w:t>Student CLD Practitioners</w:t>
        </w:r>
      </w:ins>
      <w:ins w:id="172" w:author="Bisset S (Susan)" w:date="2020-06-08T22:24:00Z">
        <w:r w:rsidR="001915E9">
          <w:rPr>
            <w:rFonts w:cstheme="minorHAnsi"/>
            <w:sz w:val="24"/>
            <w:szCs w:val="24"/>
          </w:rPr>
          <w:t xml:space="preserve"> Template 3?</w:t>
        </w:r>
      </w:ins>
    </w:p>
    <w:p w14:paraId="6D60F6D0" w14:textId="48BFA61A" w:rsidR="00625B0D" w:rsidRPr="00BE028A" w:rsidRDefault="00625B0D" w:rsidP="00625B0D">
      <w:pPr>
        <w:pStyle w:val="ListParagraph"/>
        <w:numPr>
          <w:ilvl w:val="0"/>
          <w:numId w:val="18"/>
        </w:numPr>
        <w:spacing w:after="0" w:line="320" w:lineRule="atLeast"/>
        <w:jc w:val="both"/>
        <w:rPr>
          <w:rFonts w:cstheme="minorHAnsi"/>
          <w:sz w:val="24"/>
          <w:szCs w:val="24"/>
        </w:rPr>
      </w:pPr>
      <w:r w:rsidRPr="00BE028A">
        <w:rPr>
          <w:rFonts w:cstheme="minorHAnsi"/>
          <w:sz w:val="24"/>
          <w:szCs w:val="24"/>
        </w:rPr>
        <w:t>Meet with their Tutor</w:t>
      </w:r>
      <w:ins w:id="173" w:author="Bisset S (Susan)" w:date="2020-05-21T11:06:00Z">
        <w:r w:rsidR="0020279A">
          <w:rPr>
            <w:rFonts w:cstheme="minorHAnsi"/>
            <w:sz w:val="24"/>
            <w:szCs w:val="24"/>
          </w:rPr>
          <w:t>/Educational Provider</w:t>
        </w:r>
      </w:ins>
      <w:r w:rsidRPr="00BE028A">
        <w:rPr>
          <w:rFonts w:cstheme="minorHAnsi"/>
          <w:sz w:val="24"/>
          <w:szCs w:val="24"/>
        </w:rPr>
        <w:t xml:space="preserve"> to identify suitable professional practice </w:t>
      </w:r>
      <w:commentRangeStart w:id="174"/>
      <w:r w:rsidRPr="00BE028A">
        <w:rPr>
          <w:rFonts w:cstheme="minorHAnsi"/>
          <w:sz w:val="24"/>
          <w:szCs w:val="24"/>
        </w:rPr>
        <w:t>placement opportunities</w:t>
      </w:r>
      <w:commentRangeEnd w:id="174"/>
      <w:r w:rsidR="0020279A">
        <w:rPr>
          <w:rStyle w:val="CommentReference"/>
        </w:rPr>
        <w:commentReference w:id="174"/>
      </w:r>
      <w:r w:rsidRPr="00BE028A">
        <w:rPr>
          <w:rFonts w:cstheme="minorHAnsi"/>
          <w:sz w:val="24"/>
          <w:szCs w:val="24"/>
        </w:rPr>
        <w:t xml:space="preserve"> that are attuned to their professional learning requirements</w:t>
      </w:r>
      <w:r>
        <w:rPr>
          <w:rFonts w:cstheme="minorHAnsi"/>
          <w:sz w:val="24"/>
          <w:szCs w:val="24"/>
        </w:rPr>
        <w:t>.</w:t>
      </w:r>
    </w:p>
    <w:p w14:paraId="3BE98B44" w14:textId="7028505F" w:rsidR="00625B0D" w:rsidRPr="00BE028A" w:rsidRDefault="00625B0D" w:rsidP="00625B0D">
      <w:pPr>
        <w:pStyle w:val="ListParagraph"/>
        <w:numPr>
          <w:ilvl w:val="0"/>
          <w:numId w:val="18"/>
        </w:numPr>
        <w:spacing w:after="0" w:line="320" w:lineRule="atLeast"/>
        <w:jc w:val="both"/>
        <w:rPr>
          <w:rFonts w:cstheme="minorHAnsi"/>
          <w:sz w:val="24"/>
          <w:szCs w:val="24"/>
        </w:rPr>
      </w:pPr>
      <w:r w:rsidRPr="00BE028A">
        <w:rPr>
          <w:rFonts w:cstheme="minorHAnsi"/>
          <w:sz w:val="24"/>
          <w:szCs w:val="24"/>
        </w:rPr>
        <w:t>Meet with potential placement agencies</w:t>
      </w:r>
      <w:r>
        <w:rPr>
          <w:rFonts w:cstheme="minorHAnsi"/>
          <w:sz w:val="24"/>
          <w:szCs w:val="24"/>
        </w:rPr>
        <w:t>/providers</w:t>
      </w:r>
      <w:r w:rsidRPr="00BE028A">
        <w:rPr>
          <w:rFonts w:cstheme="minorHAnsi"/>
          <w:sz w:val="24"/>
          <w:szCs w:val="24"/>
        </w:rPr>
        <w:t xml:space="preserve"> to determine compatibility negotiate and implement learning programmes with participants in the agency</w:t>
      </w:r>
      <w:r>
        <w:rPr>
          <w:rFonts w:cstheme="minorHAnsi"/>
          <w:sz w:val="24"/>
          <w:szCs w:val="24"/>
        </w:rPr>
        <w:t>.</w:t>
      </w:r>
    </w:p>
    <w:p w14:paraId="0990735E" w14:textId="474AEB5E" w:rsidR="00625B0D" w:rsidRPr="00BE028A" w:rsidRDefault="00625B0D" w:rsidP="00625B0D">
      <w:pPr>
        <w:pStyle w:val="ListParagraph"/>
        <w:numPr>
          <w:ilvl w:val="0"/>
          <w:numId w:val="18"/>
        </w:numPr>
        <w:spacing w:line="320" w:lineRule="atLeast"/>
        <w:jc w:val="both"/>
        <w:rPr>
          <w:rFonts w:cstheme="minorHAnsi"/>
          <w:sz w:val="24"/>
          <w:szCs w:val="24"/>
        </w:rPr>
      </w:pPr>
      <w:r>
        <w:rPr>
          <w:rFonts w:cstheme="minorHAnsi"/>
          <w:sz w:val="24"/>
          <w:szCs w:val="24"/>
        </w:rPr>
        <w:t>Arrange an</w:t>
      </w:r>
      <w:r w:rsidRPr="00BE028A">
        <w:rPr>
          <w:rFonts w:cstheme="minorHAnsi"/>
          <w:sz w:val="24"/>
          <w:szCs w:val="24"/>
        </w:rPr>
        <w:t xml:space="preserve"> initial placement/practice visit </w:t>
      </w:r>
      <w:r>
        <w:rPr>
          <w:rFonts w:cstheme="minorHAnsi"/>
          <w:sz w:val="24"/>
          <w:szCs w:val="24"/>
        </w:rPr>
        <w:t xml:space="preserve">where </w:t>
      </w:r>
      <w:r w:rsidRPr="00BE028A">
        <w:rPr>
          <w:rFonts w:cstheme="minorHAnsi"/>
          <w:sz w:val="24"/>
          <w:szCs w:val="24"/>
        </w:rPr>
        <w:t xml:space="preserve">the </w:t>
      </w:r>
      <w:del w:id="175" w:author="Bisset S (Susan)" w:date="2020-04-17T09:51:00Z">
        <w:r w:rsidDel="00455B39">
          <w:rPr>
            <w:rFonts w:cstheme="minorHAnsi"/>
            <w:sz w:val="24"/>
            <w:szCs w:val="24"/>
          </w:rPr>
          <w:delText>learner</w:delText>
        </w:r>
      </w:del>
      <w:ins w:id="176" w:author="Bisset S (Susan)" w:date="2020-05-21T10:15:00Z">
        <w:r w:rsidR="00C25265">
          <w:rPr>
            <w:rFonts w:cstheme="minorHAnsi"/>
            <w:sz w:val="24"/>
            <w:szCs w:val="24"/>
          </w:rPr>
          <w:t>Student CLD Practitioner</w:t>
        </w:r>
      </w:ins>
      <w:r w:rsidRPr="00BE028A">
        <w:rPr>
          <w:rFonts w:cstheme="minorHAnsi"/>
          <w:sz w:val="24"/>
          <w:szCs w:val="24"/>
        </w:rPr>
        <w:t xml:space="preserve"> and supervisor should discuss the practice learning experience and complete the agreement/plan</w:t>
      </w:r>
      <w:r>
        <w:rPr>
          <w:rFonts w:cstheme="minorHAnsi"/>
          <w:sz w:val="24"/>
          <w:szCs w:val="24"/>
        </w:rPr>
        <w:t xml:space="preserve"> and an agreed timescale</w:t>
      </w:r>
      <w:r w:rsidRPr="00BE028A">
        <w:rPr>
          <w:rFonts w:cstheme="minorHAnsi"/>
          <w:sz w:val="24"/>
          <w:szCs w:val="24"/>
        </w:rPr>
        <w:t>.</w:t>
      </w:r>
    </w:p>
    <w:p w14:paraId="05A69174" w14:textId="12B2D52D" w:rsidR="00625B0D" w:rsidRPr="00BE028A" w:rsidRDefault="00625B0D" w:rsidP="00625B0D">
      <w:pPr>
        <w:pStyle w:val="ListParagraph"/>
        <w:numPr>
          <w:ilvl w:val="0"/>
          <w:numId w:val="18"/>
        </w:numPr>
        <w:spacing w:line="320" w:lineRule="atLeast"/>
        <w:jc w:val="both"/>
        <w:rPr>
          <w:rFonts w:cstheme="minorHAnsi"/>
          <w:sz w:val="24"/>
          <w:szCs w:val="24"/>
        </w:rPr>
      </w:pPr>
      <w:r w:rsidRPr="00BE028A">
        <w:rPr>
          <w:rFonts w:cstheme="minorHAnsi"/>
          <w:sz w:val="24"/>
          <w:szCs w:val="24"/>
        </w:rPr>
        <w:t>Undertake planning and preparation for the placement experience</w:t>
      </w:r>
      <w:r>
        <w:rPr>
          <w:rFonts w:cstheme="minorHAnsi"/>
          <w:sz w:val="24"/>
          <w:szCs w:val="24"/>
        </w:rPr>
        <w:t>.</w:t>
      </w:r>
    </w:p>
    <w:p w14:paraId="6226BA5F" w14:textId="45B979ED" w:rsidR="00625B0D" w:rsidRPr="00BE028A" w:rsidRDefault="00625B0D" w:rsidP="00625B0D">
      <w:pPr>
        <w:pStyle w:val="ListParagraph"/>
        <w:numPr>
          <w:ilvl w:val="0"/>
          <w:numId w:val="18"/>
        </w:numPr>
        <w:spacing w:line="320" w:lineRule="atLeast"/>
        <w:jc w:val="both"/>
        <w:rPr>
          <w:rFonts w:cstheme="minorHAnsi"/>
          <w:sz w:val="24"/>
          <w:szCs w:val="24"/>
        </w:rPr>
      </w:pPr>
      <w:r w:rsidRPr="00BE028A">
        <w:rPr>
          <w:rFonts w:cstheme="minorHAnsi"/>
          <w:sz w:val="24"/>
          <w:szCs w:val="24"/>
        </w:rPr>
        <w:t>Undertake an Induction and work within the practice agencies</w:t>
      </w:r>
      <w:r>
        <w:rPr>
          <w:rFonts w:cstheme="minorHAnsi"/>
          <w:sz w:val="24"/>
          <w:szCs w:val="24"/>
        </w:rPr>
        <w:t xml:space="preserve">’ </w:t>
      </w:r>
      <w:r w:rsidRPr="00BE028A">
        <w:rPr>
          <w:rFonts w:cstheme="minorHAnsi"/>
          <w:sz w:val="24"/>
          <w:szCs w:val="24"/>
        </w:rPr>
        <w:t>conditions of employment</w:t>
      </w:r>
      <w:r>
        <w:rPr>
          <w:rFonts w:cstheme="minorHAnsi"/>
          <w:sz w:val="24"/>
          <w:szCs w:val="24"/>
        </w:rPr>
        <w:t>.</w:t>
      </w:r>
    </w:p>
    <w:p w14:paraId="02C8C74D" w14:textId="4F264F58" w:rsidR="00625B0D" w:rsidRPr="005B4271" w:rsidRDefault="00625B0D" w:rsidP="00625B0D">
      <w:pPr>
        <w:pStyle w:val="ListParagraph"/>
        <w:numPr>
          <w:ilvl w:val="0"/>
          <w:numId w:val="18"/>
        </w:numPr>
        <w:spacing w:line="320" w:lineRule="atLeast"/>
        <w:jc w:val="both"/>
        <w:rPr>
          <w:rFonts w:cstheme="minorHAnsi"/>
          <w:sz w:val="24"/>
          <w:szCs w:val="24"/>
        </w:rPr>
      </w:pPr>
      <w:r>
        <w:rPr>
          <w:rFonts w:cstheme="minorHAnsi"/>
          <w:sz w:val="24"/>
          <w:szCs w:val="24"/>
        </w:rPr>
        <w:t>O</w:t>
      </w:r>
      <w:r w:rsidRPr="00BE028A">
        <w:rPr>
          <w:rFonts w:cstheme="minorHAnsi"/>
          <w:sz w:val="24"/>
          <w:szCs w:val="24"/>
        </w:rPr>
        <w:t xml:space="preserve">bserve standards of behaviour and professional conduct required of them and </w:t>
      </w:r>
      <w:r>
        <w:rPr>
          <w:rFonts w:cstheme="minorHAnsi"/>
          <w:sz w:val="24"/>
          <w:szCs w:val="24"/>
        </w:rPr>
        <w:t>adhere to the educational provider’s f</w:t>
      </w:r>
      <w:r w:rsidRPr="005B4271">
        <w:rPr>
          <w:rFonts w:cstheme="minorHAnsi"/>
          <w:sz w:val="24"/>
          <w:szCs w:val="24"/>
        </w:rPr>
        <w:t>itness to practise</w:t>
      </w:r>
      <w:r>
        <w:rPr>
          <w:rFonts w:cstheme="minorHAnsi"/>
          <w:sz w:val="24"/>
          <w:szCs w:val="24"/>
        </w:rPr>
        <w:t xml:space="preserve"> guidelines including CLD Code of ethics. </w:t>
      </w:r>
    </w:p>
    <w:p w14:paraId="0F9C715E" w14:textId="397474BE" w:rsidR="00625B0D" w:rsidRPr="00B24CF9" w:rsidRDefault="00625B0D" w:rsidP="009E5F17">
      <w:pPr>
        <w:rPr>
          <w:rFonts w:cstheme="minorHAnsi"/>
          <w:b/>
          <w:sz w:val="28"/>
          <w:szCs w:val="28"/>
          <w:u w:val="single"/>
        </w:rPr>
      </w:pPr>
      <w:r w:rsidRPr="00B24CF9">
        <w:rPr>
          <w:noProof/>
          <w:sz w:val="28"/>
          <w:szCs w:val="28"/>
          <w:u w:val="single"/>
          <w:lang w:eastAsia="en-GB"/>
        </w:rPr>
        <mc:AlternateContent>
          <mc:Choice Requires="wps">
            <w:drawing>
              <wp:anchor distT="0" distB="0" distL="114300" distR="114300" simplePos="0" relativeHeight="251778048" behindDoc="0" locked="0" layoutInCell="1" allowOverlap="1" wp14:anchorId="5E34AC7B" wp14:editId="797607B9">
                <wp:simplePos x="0" y="0"/>
                <wp:positionH relativeFrom="leftMargin">
                  <wp:posOffset>514486</wp:posOffset>
                </wp:positionH>
                <wp:positionV relativeFrom="paragraph">
                  <wp:posOffset>133145</wp:posOffset>
                </wp:positionV>
                <wp:extent cx="376555" cy="391370"/>
                <wp:effectExtent l="11748" t="26352" r="16192" b="16193"/>
                <wp:wrapNone/>
                <wp:docPr id="295" name="Right Triangle 295"/>
                <wp:cNvGraphicFramePr/>
                <a:graphic xmlns:a="http://schemas.openxmlformats.org/drawingml/2006/main">
                  <a:graphicData uri="http://schemas.microsoft.com/office/word/2010/wordprocessingShape">
                    <wps:wsp>
                      <wps:cNvSpPr/>
                      <wps:spPr>
                        <a:xfrm rot="16200000">
                          <a:off x="0" y="0"/>
                          <a:ext cx="376555" cy="391370"/>
                        </a:xfrm>
                        <a:prstGeom prst="rtTriangle">
                          <a:avLst/>
                        </a:prstGeom>
                        <a:solidFill>
                          <a:srgbClr val="0070C0"/>
                        </a:solidFill>
                        <a:ln w="12700" cap="flat" cmpd="sng" algn="ctr">
                          <a:solidFill>
                            <a:srgbClr val="5B9BD5">
                              <a:shade val="50000"/>
                            </a:srgbClr>
                          </a:solidFill>
                          <a:prstDash val="solid"/>
                          <a:miter lim="800000"/>
                        </a:ln>
                        <a:effectLst/>
                      </wps:spPr>
                      <wps:txbx>
                        <w:txbxContent>
                          <w:p w14:paraId="64463C6E" w14:textId="77777777" w:rsidR="002459ED" w:rsidRDefault="002459ED" w:rsidP="005A56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AC7B" id="Right Triangle 295" o:spid="_x0000_s1030" type="#_x0000_t6" style="position:absolute;margin-left:40.5pt;margin-top:10.5pt;width:29.65pt;height:30.8pt;rotation:-90;z-index:251778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" fillcolor="#0070c0" strokecolor="#41719c" strokeweight="1pt">
                <v:textbox>
                  <w:txbxContent>
                    <w:p w14:paraId="64463C6E" w14:textId="77777777" w:rsidR="002459ED" w:rsidRDefault="002459ED" w:rsidP="005A5642">
                      <w:pPr>
                        <w:jc w:val="center"/>
                      </w:pPr>
                      <w:r>
                        <w:t xml:space="preserve">                    </w:t>
                      </w:r>
                    </w:p>
                  </w:txbxContent>
                </v:textbox>
                <w10:wrap anchorx="margin"/>
              </v:shape>
            </w:pict>
          </mc:Fallback>
        </mc:AlternateContent>
      </w:r>
    </w:p>
    <w:p w14:paraId="2758F43D" w14:textId="77777777" w:rsidR="00FB6710" w:rsidRDefault="005A5642" w:rsidP="009E5F17">
      <w:pPr>
        <w:rPr>
          <w:rFonts w:cstheme="minorHAnsi"/>
          <w:b/>
          <w:sz w:val="24"/>
          <w:szCs w:val="24"/>
        </w:rPr>
      </w:pPr>
      <w:r>
        <w:rPr>
          <w:rFonts w:cstheme="minorHAnsi"/>
          <w:b/>
          <w:sz w:val="24"/>
          <w:szCs w:val="24"/>
        </w:rPr>
        <w:t xml:space="preserve"> For Placement Providers</w:t>
      </w:r>
      <w:r w:rsidR="00625B0D">
        <w:rPr>
          <w:rFonts w:cstheme="minorHAnsi"/>
          <w:b/>
          <w:sz w:val="24"/>
          <w:szCs w:val="24"/>
        </w:rPr>
        <w:t xml:space="preserve"> </w:t>
      </w:r>
    </w:p>
    <w:p w14:paraId="7F9AD09E" w14:textId="26BC2CD0" w:rsidR="00625B0D" w:rsidRPr="00BD3C7C" w:rsidRDefault="00FB6710" w:rsidP="009E5F17">
      <w:pPr>
        <w:rPr>
          <w:rFonts w:cstheme="minorHAnsi"/>
          <w:b/>
          <w:sz w:val="24"/>
          <w:szCs w:val="24"/>
        </w:rPr>
      </w:pPr>
      <w:r>
        <w:rPr>
          <w:rFonts w:eastAsia="Times New Roman"/>
          <w:noProof/>
          <w:sz w:val="24"/>
          <w:szCs w:val="24"/>
          <w:lang w:eastAsia="en-GB"/>
        </w:rPr>
        <w:drawing>
          <wp:inline distT="0" distB="0" distL="0" distR="0" wp14:anchorId="6BA3AD2D" wp14:editId="0137954E">
            <wp:extent cx="381837" cy="381837"/>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r w:rsidR="00625B0D">
        <w:rPr>
          <w:rFonts w:cstheme="minorHAnsi"/>
          <w:b/>
          <w:sz w:val="24"/>
          <w:szCs w:val="24"/>
        </w:rPr>
        <w:t xml:space="preserve">  </w:t>
      </w:r>
      <w:del w:id="177" w:author="Bisset S (Susan)" w:date="2020-06-08T22:23:00Z">
        <w:r w:rsidR="00625B0D" w:rsidDel="001915E9">
          <w:rPr>
            <w:rFonts w:cstheme="minorHAnsi"/>
            <w:b/>
            <w:sz w:val="24"/>
            <w:szCs w:val="24"/>
          </w:rPr>
          <w:delText>WS2</w:delText>
        </w:r>
      </w:del>
      <w:ins w:id="178" w:author="Bisset S (Susan)" w:date="2020-06-08T22:23:00Z">
        <w:r w:rsidR="001915E9">
          <w:rPr>
            <w:rFonts w:cstheme="minorHAnsi"/>
            <w:b/>
            <w:sz w:val="24"/>
            <w:szCs w:val="24"/>
          </w:rPr>
          <w:t>Template 2</w:t>
        </w:r>
      </w:ins>
      <w:r w:rsidR="00625B0D">
        <w:rPr>
          <w:rFonts w:cstheme="minorHAnsi"/>
          <w:b/>
          <w:sz w:val="24"/>
          <w:szCs w:val="24"/>
        </w:rPr>
        <w:t>_Before considering</w:t>
      </w:r>
      <w:r>
        <w:rPr>
          <w:rFonts w:cstheme="minorHAnsi"/>
          <w:b/>
          <w:sz w:val="24"/>
          <w:szCs w:val="24"/>
        </w:rPr>
        <w:t xml:space="preserve"> </w:t>
      </w:r>
      <w:r w:rsidR="00625B0D">
        <w:rPr>
          <w:rFonts w:cstheme="minorHAnsi"/>
          <w:b/>
          <w:sz w:val="24"/>
          <w:szCs w:val="24"/>
        </w:rPr>
        <w:t xml:space="preserve">taking  a practice placement </w:t>
      </w:r>
      <w:del w:id="179" w:author="Bisset S (Susan)" w:date="2020-04-17T09:51:00Z">
        <w:r w:rsidR="00625B0D" w:rsidDel="00455B39">
          <w:rPr>
            <w:rFonts w:cstheme="minorHAnsi"/>
            <w:b/>
            <w:sz w:val="24"/>
            <w:szCs w:val="24"/>
          </w:rPr>
          <w:delText>learner</w:delText>
        </w:r>
      </w:del>
      <w:ins w:id="180" w:author="Bisset S (Susan)" w:date="2020-05-21T10:15:00Z">
        <w:r w:rsidR="00C25265">
          <w:rPr>
            <w:rFonts w:cstheme="minorHAnsi"/>
            <w:b/>
            <w:sz w:val="24"/>
            <w:szCs w:val="24"/>
          </w:rPr>
          <w:t>Student CLD Practitioner</w:t>
        </w:r>
      </w:ins>
    </w:p>
    <w:p w14:paraId="476A5F8A" w14:textId="5D09EF1A" w:rsidR="001320C4" w:rsidRPr="00B24CF9" w:rsidRDefault="001320C4" w:rsidP="00B24CF9">
      <w:pPr>
        <w:pStyle w:val="ListParagraph"/>
        <w:numPr>
          <w:ilvl w:val="0"/>
          <w:numId w:val="42"/>
        </w:numPr>
        <w:rPr>
          <w:rFonts w:cstheme="minorHAnsi"/>
          <w:sz w:val="24"/>
          <w:szCs w:val="24"/>
        </w:rPr>
      </w:pPr>
      <w:r w:rsidRPr="00B24CF9">
        <w:rPr>
          <w:rFonts w:cstheme="minorHAnsi"/>
          <w:sz w:val="24"/>
          <w:szCs w:val="24"/>
        </w:rPr>
        <w:t xml:space="preserve">Provide an outline of the professional learning opportunities offered by your agency. </w:t>
      </w:r>
    </w:p>
    <w:p w14:paraId="56E01ADB" w14:textId="0B7BB2EE" w:rsidR="009E5F17" w:rsidRPr="00BE028A" w:rsidRDefault="009E5F17" w:rsidP="009E5F17">
      <w:pPr>
        <w:pStyle w:val="ListParagraph"/>
        <w:numPr>
          <w:ilvl w:val="0"/>
          <w:numId w:val="10"/>
        </w:numPr>
        <w:spacing w:line="320" w:lineRule="atLeast"/>
        <w:jc w:val="both"/>
        <w:rPr>
          <w:rFonts w:cstheme="minorHAnsi"/>
          <w:sz w:val="24"/>
          <w:szCs w:val="24"/>
        </w:rPr>
      </w:pPr>
      <w:r w:rsidRPr="00BE028A">
        <w:rPr>
          <w:rFonts w:cstheme="minorHAnsi"/>
          <w:sz w:val="24"/>
          <w:szCs w:val="24"/>
        </w:rPr>
        <w:t xml:space="preserve">Participate in the </w:t>
      </w:r>
      <w:r>
        <w:rPr>
          <w:rFonts w:cstheme="minorHAnsi"/>
          <w:sz w:val="24"/>
          <w:szCs w:val="24"/>
        </w:rPr>
        <w:t xml:space="preserve">supervisor </w:t>
      </w:r>
      <w:r w:rsidRPr="00BE028A">
        <w:rPr>
          <w:rFonts w:cstheme="minorHAnsi"/>
          <w:sz w:val="24"/>
          <w:szCs w:val="24"/>
        </w:rPr>
        <w:t xml:space="preserve">development meeting/seminar </w:t>
      </w:r>
      <w:r w:rsidR="005A5642">
        <w:rPr>
          <w:rFonts w:cstheme="minorHAnsi"/>
          <w:sz w:val="24"/>
          <w:szCs w:val="24"/>
        </w:rPr>
        <w:t xml:space="preserve">where </w:t>
      </w:r>
      <w:r w:rsidRPr="00BE028A">
        <w:rPr>
          <w:rFonts w:cstheme="minorHAnsi"/>
          <w:sz w:val="24"/>
          <w:szCs w:val="24"/>
        </w:rPr>
        <w:t xml:space="preserve">offered by the </w:t>
      </w:r>
      <w:r>
        <w:rPr>
          <w:rFonts w:cstheme="minorHAnsi"/>
          <w:sz w:val="24"/>
          <w:szCs w:val="24"/>
        </w:rPr>
        <w:t>educational providers</w:t>
      </w:r>
      <w:r w:rsidRPr="00BE028A">
        <w:rPr>
          <w:rFonts w:cstheme="minorHAnsi"/>
          <w:sz w:val="24"/>
          <w:szCs w:val="24"/>
        </w:rPr>
        <w:t>.</w:t>
      </w:r>
    </w:p>
    <w:p w14:paraId="6E7328B6" w14:textId="44B6B6A3" w:rsidR="009E5F17" w:rsidRPr="00BE028A" w:rsidRDefault="009E5F17" w:rsidP="009E5F17">
      <w:pPr>
        <w:pStyle w:val="ListParagraph"/>
        <w:numPr>
          <w:ilvl w:val="0"/>
          <w:numId w:val="10"/>
        </w:numPr>
        <w:spacing w:line="320" w:lineRule="atLeast"/>
        <w:jc w:val="both"/>
        <w:rPr>
          <w:rFonts w:cstheme="minorHAnsi"/>
          <w:sz w:val="24"/>
          <w:szCs w:val="24"/>
        </w:rPr>
      </w:pPr>
      <w:r w:rsidRPr="00BE028A">
        <w:rPr>
          <w:rFonts w:cstheme="minorHAnsi"/>
          <w:sz w:val="24"/>
          <w:szCs w:val="24"/>
        </w:rPr>
        <w:t xml:space="preserve">Liaise with the </w:t>
      </w:r>
      <w:del w:id="181" w:author="Bisset S (Susan)" w:date="2020-04-17T09:51:00Z">
        <w:r w:rsidDel="00455B39">
          <w:rPr>
            <w:rFonts w:cstheme="minorHAnsi"/>
            <w:sz w:val="24"/>
            <w:szCs w:val="24"/>
          </w:rPr>
          <w:delText>learner</w:delText>
        </w:r>
      </w:del>
      <w:ins w:id="182" w:author="Bisset S (Susan)" w:date="2020-05-21T10:15:00Z">
        <w:r w:rsidR="00C25265">
          <w:rPr>
            <w:rFonts w:cstheme="minorHAnsi"/>
            <w:sz w:val="24"/>
            <w:szCs w:val="24"/>
          </w:rPr>
          <w:t>Student CLD Practitioner</w:t>
        </w:r>
      </w:ins>
      <w:r>
        <w:rPr>
          <w:rFonts w:cstheme="minorHAnsi"/>
          <w:sz w:val="24"/>
          <w:szCs w:val="24"/>
        </w:rPr>
        <w:t xml:space="preserve"> </w:t>
      </w:r>
      <w:r w:rsidRPr="00BE028A">
        <w:rPr>
          <w:rFonts w:cstheme="minorHAnsi"/>
          <w:sz w:val="24"/>
          <w:szCs w:val="24"/>
        </w:rPr>
        <w:t xml:space="preserve">and tutor to agree </w:t>
      </w:r>
      <w:r>
        <w:rPr>
          <w:rFonts w:cstheme="minorHAnsi"/>
          <w:sz w:val="24"/>
          <w:szCs w:val="24"/>
        </w:rPr>
        <w:t>a</w:t>
      </w:r>
      <w:r w:rsidRPr="00BE028A">
        <w:rPr>
          <w:rFonts w:cstheme="minorHAnsi"/>
          <w:sz w:val="24"/>
          <w:szCs w:val="24"/>
        </w:rPr>
        <w:t xml:space="preserve"> practice learning plan and arrange induction</w:t>
      </w:r>
      <w:r w:rsidR="001C45A7">
        <w:rPr>
          <w:rFonts w:cstheme="minorHAnsi"/>
          <w:sz w:val="24"/>
          <w:szCs w:val="24"/>
        </w:rPr>
        <w:t xml:space="preserve"> </w:t>
      </w:r>
      <w:r w:rsidR="005A5642">
        <w:rPr>
          <w:rFonts w:cstheme="minorHAnsi"/>
          <w:sz w:val="24"/>
          <w:szCs w:val="24"/>
        </w:rPr>
        <w:t xml:space="preserve"> see Template</w:t>
      </w:r>
    </w:p>
    <w:p w14:paraId="52EDB033" w14:textId="4CD2E356" w:rsidR="009E5F17" w:rsidRPr="00BE028A" w:rsidRDefault="009E5F17" w:rsidP="009E5F17">
      <w:pPr>
        <w:pStyle w:val="ListParagraph"/>
        <w:numPr>
          <w:ilvl w:val="0"/>
          <w:numId w:val="10"/>
        </w:numPr>
        <w:spacing w:line="320" w:lineRule="atLeast"/>
        <w:jc w:val="both"/>
        <w:rPr>
          <w:rFonts w:cstheme="minorHAnsi"/>
          <w:sz w:val="24"/>
          <w:szCs w:val="24"/>
        </w:rPr>
      </w:pPr>
      <w:r w:rsidRPr="00BE028A">
        <w:rPr>
          <w:rFonts w:cstheme="minorHAnsi"/>
          <w:sz w:val="24"/>
          <w:szCs w:val="24"/>
        </w:rPr>
        <w:t>Keep in contact with the academic tutor (as required) about any concerns</w:t>
      </w:r>
      <w:r>
        <w:rPr>
          <w:rFonts w:cstheme="minorHAnsi"/>
          <w:sz w:val="24"/>
          <w:szCs w:val="24"/>
        </w:rPr>
        <w:t>/queries or progress in</w:t>
      </w:r>
      <w:r w:rsidRPr="00BE028A">
        <w:rPr>
          <w:rFonts w:cstheme="minorHAnsi"/>
          <w:sz w:val="24"/>
          <w:szCs w:val="24"/>
        </w:rPr>
        <w:t xml:space="preserve"> fitness to practi</w:t>
      </w:r>
      <w:r w:rsidR="000C5D34">
        <w:rPr>
          <w:rFonts w:cstheme="minorHAnsi"/>
          <w:sz w:val="24"/>
          <w:szCs w:val="24"/>
        </w:rPr>
        <w:t>s</w:t>
      </w:r>
      <w:r w:rsidRPr="00BE028A">
        <w:rPr>
          <w:rFonts w:cstheme="minorHAnsi"/>
          <w:sz w:val="24"/>
          <w:szCs w:val="24"/>
        </w:rPr>
        <w:t>e.</w:t>
      </w:r>
      <w:r w:rsidR="006A55F0">
        <w:rPr>
          <w:rFonts w:cstheme="minorHAnsi"/>
          <w:sz w:val="24"/>
          <w:szCs w:val="24"/>
        </w:rPr>
        <w:t xml:space="preserve"> Placement Supervisors must be considered to be the gatekeepers of the standards of practice</w:t>
      </w:r>
      <w:r w:rsidR="005A5642">
        <w:rPr>
          <w:rFonts w:cstheme="minorHAnsi"/>
          <w:sz w:val="24"/>
          <w:szCs w:val="24"/>
        </w:rPr>
        <w:t xml:space="preserve"> Template</w:t>
      </w:r>
    </w:p>
    <w:p w14:paraId="038D6587" w14:textId="0080EF3C" w:rsidR="009E5F17" w:rsidRPr="00BE028A" w:rsidRDefault="009E5F17" w:rsidP="009E5F17">
      <w:pPr>
        <w:pStyle w:val="ListParagraph"/>
        <w:numPr>
          <w:ilvl w:val="0"/>
          <w:numId w:val="10"/>
        </w:numPr>
        <w:spacing w:line="320" w:lineRule="atLeast"/>
        <w:jc w:val="both"/>
        <w:rPr>
          <w:rFonts w:cstheme="minorHAnsi"/>
          <w:sz w:val="24"/>
          <w:szCs w:val="24"/>
        </w:rPr>
      </w:pPr>
      <w:r w:rsidRPr="00BE028A">
        <w:rPr>
          <w:rFonts w:cstheme="minorHAnsi"/>
          <w:sz w:val="24"/>
          <w:szCs w:val="24"/>
        </w:rPr>
        <w:t xml:space="preserve">Provide a range of practice learning opportunities and a supportive environment in which to coach and support the </w:t>
      </w:r>
      <w:del w:id="183" w:author="Bisset S (Susan)" w:date="2020-04-17T09:51:00Z">
        <w:r w:rsidR="00A65D11" w:rsidDel="00455B39">
          <w:rPr>
            <w:rFonts w:cstheme="minorHAnsi"/>
            <w:sz w:val="24"/>
            <w:szCs w:val="24"/>
          </w:rPr>
          <w:delText>learner</w:delText>
        </w:r>
      </w:del>
      <w:ins w:id="184" w:author="Bisset S (Susan)" w:date="2020-05-21T10:15:00Z">
        <w:r w:rsidR="00C25265">
          <w:rPr>
            <w:rFonts w:cstheme="minorHAnsi"/>
            <w:sz w:val="24"/>
            <w:szCs w:val="24"/>
          </w:rPr>
          <w:t>Student CLD Practitioner</w:t>
        </w:r>
      </w:ins>
      <w:r w:rsidR="00A65D11" w:rsidRPr="00BE028A">
        <w:rPr>
          <w:rFonts w:cstheme="minorHAnsi"/>
          <w:sz w:val="24"/>
          <w:szCs w:val="24"/>
        </w:rPr>
        <w:t xml:space="preserve"> in</w:t>
      </w:r>
      <w:r w:rsidRPr="00BE028A">
        <w:rPr>
          <w:rFonts w:cstheme="minorHAnsi"/>
          <w:sz w:val="24"/>
          <w:szCs w:val="24"/>
        </w:rPr>
        <w:t xml:space="preserve"> their </w:t>
      </w:r>
      <w:r>
        <w:rPr>
          <w:rFonts w:cstheme="minorHAnsi"/>
          <w:sz w:val="24"/>
          <w:szCs w:val="24"/>
        </w:rPr>
        <w:t xml:space="preserve">learning and professional </w:t>
      </w:r>
      <w:r w:rsidRPr="00BE028A">
        <w:rPr>
          <w:rFonts w:cstheme="minorHAnsi"/>
          <w:sz w:val="24"/>
          <w:szCs w:val="24"/>
        </w:rPr>
        <w:t>development.</w:t>
      </w:r>
      <w:r w:rsidR="006A55F0">
        <w:rPr>
          <w:rFonts w:cstheme="minorHAnsi"/>
          <w:sz w:val="24"/>
          <w:szCs w:val="24"/>
        </w:rPr>
        <w:t xml:space="preserve"> This must be included in the contract</w:t>
      </w:r>
    </w:p>
    <w:p w14:paraId="065DD8B9" w14:textId="15ABB20D" w:rsidR="00625B0D" w:rsidRDefault="00FB6710" w:rsidP="00FB6710">
      <w:pPr>
        <w:pStyle w:val="ListParagraph"/>
        <w:numPr>
          <w:ilvl w:val="0"/>
          <w:numId w:val="10"/>
        </w:numPr>
        <w:spacing w:line="320" w:lineRule="atLeast"/>
        <w:jc w:val="both"/>
        <w:rPr>
          <w:rFonts w:cstheme="minorHAnsi"/>
          <w:sz w:val="24"/>
          <w:szCs w:val="24"/>
        </w:rPr>
      </w:pPr>
      <w:r>
        <w:rPr>
          <w:noProof/>
          <w:lang w:eastAsia="en-GB"/>
        </w:rPr>
        <mc:AlternateContent>
          <mc:Choice Requires="wps">
            <w:drawing>
              <wp:anchor distT="0" distB="0" distL="114300" distR="114300" simplePos="0" relativeHeight="251788288" behindDoc="0" locked="0" layoutInCell="1" allowOverlap="1" wp14:anchorId="43DC6437" wp14:editId="6F143FD2">
                <wp:simplePos x="0" y="0"/>
                <wp:positionH relativeFrom="column">
                  <wp:posOffset>-419100</wp:posOffset>
                </wp:positionH>
                <wp:positionV relativeFrom="paragraph">
                  <wp:posOffset>393414</wp:posOffset>
                </wp:positionV>
                <wp:extent cx="286102" cy="311421"/>
                <wp:effectExtent l="25400" t="12700" r="25400" b="25400"/>
                <wp:wrapNone/>
                <wp:docPr id="304" name="Right Triangle 304"/>
                <wp:cNvGraphicFramePr/>
                <a:graphic xmlns:a="http://schemas.openxmlformats.org/drawingml/2006/main">
                  <a:graphicData uri="http://schemas.microsoft.com/office/word/2010/wordprocessingShape">
                    <wps:wsp>
                      <wps:cNvSpPr/>
                      <wps:spPr>
                        <a:xfrm rot="16200000">
                          <a:off x="0" y="0"/>
                          <a:ext cx="286102" cy="311421"/>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93845" id="Right Triangle 304" o:spid="_x0000_s1026" type="#_x0000_t6" style="position:absolute;margin-left:-33pt;margin-top:31pt;width:22.55pt;height:24.5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" fillcolor="#7030a0" strokecolor="#41719c" strokeweight="1pt"/>
            </w:pict>
          </mc:Fallback>
        </mc:AlternateContent>
      </w:r>
      <w:r w:rsidR="009E5F17" w:rsidRPr="00B24CF9">
        <w:rPr>
          <w:rFonts w:cstheme="minorHAnsi"/>
          <w:sz w:val="24"/>
          <w:szCs w:val="24"/>
        </w:rPr>
        <w:t xml:space="preserve">Carry out a risk assessment/checklist of duty of care for the </w:t>
      </w:r>
      <w:del w:id="185" w:author="Bisset S (Susan)" w:date="2020-04-17T09:51:00Z">
        <w:r w:rsidR="00A65D11" w:rsidRPr="00B24CF9" w:rsidDel="00455B39">
          <w:rPr>
            <w:rFonts w:cstheme="minorHAnsi"/>
            <w:sz w:val="24"/>
            <w:szCs w:val="24"/>
          </w:rPr>
          <w:delText>learner</w:delText>
        </w:r>
      </w:del>
      <w:ins w:id="186" w:author="Bisset S (Susan)" w:date="2020-05-21T10:15:00Z">
        <w:r w:rsidR="00C25265">
          <w:rPr>
            <w:rFonts w:cstheme="minorHAnsi"/>
            <w:sz w:val="24"/>
            <w:szCs w:val="24"/>
          </w:rPr>
          <w:t>Student CLD Practitioner</w:t>
        </w:r>
      </w:ins>
      <w:r w:rsidR="00A65D11" w:rsidRPr="00B24CF9">
        <w:rPr>
          <w:rFonts w:cstheme="minorHAnsi"/>
          <w:sz w:val="24"/>
          <w:szCs w:val="24"/>
        </w:rPr>
        <w:t xml:space="preserve"> whilst</w:t>
      </w:r>
      <w:r w:rsidR="009E5F17" w:rsidRPr="00B24CF9">
        <w:rPr>
          <w:rFonts w:cstheme="minorHAnsi"/>
          <w:sz w:val="24"/>
          <w:szCs w:val="24"/>
        </w:rPr>
        <w:t xml:space="preserve"> they are on placement.</w:t>
      </w:r>
      <w:r w:rsidR="00625B0D" w:rsidRPr="00B24CF9">
        <w:rPr>
          <w:rFonts w:cstheme="minorHAnsi"/>
          <w:sz w:val="24"/>
          <w:szCs w:val="24"/>
        </w:rPr>
        <w:t xml:space="preserve"> </w:t>
      </w:r>
    </w:p>
    <w:p w14:paraId="3D56BCE5" w14:textId="3F68AA14" w:rsidR="00625B0D" w:rsidRDefault="00625B0D" w:rsidP="00B24CF9">
      <w:pPr>
        <w:spacing w:line="320" w:lineRule="atLeast"/>
        <w:jc w:val="both"/>
        <w:rPr>
          <w:rFonts w:cstheme="minorHAnsi"/>
          <w:sz w:val="24"/>
          <w:szCs w:val="24"/>
        </w:rPr>
      </w:pPr>
      <w:r>
        <w:rPr>
          <w:rFonts w:cstheme="minorHAnsi"/>
          <w:sz w:val="24"/>
          <w:szCs w:val="24"/>
        </w:rPr>
        <w:t>For Educational Providers</w:t>
      </w:r>
      <w:ins w:id="187" w:author="Bisset S (Susan)" w:date="2020-06-08T22:24:00Z">
        <w:r w:rsidR="001915E9">
          <w:rPr>
            <w:rFonts w:cstheme="minorHAnsi"/>
            <w:sz w:val="24"/>
            <w:szCs w:val="24"/>
          </w:rPr>
          <w:t xml:space="preserve"> </w:t>
        </w:r>
        <w:r w:rsidR="001915E9" w:rsidRPr="001915E9">
          <w:rPr>
            <w:rFonts w:cstheme="minorHAnsi"/>
            <w:color w:val="FF0000"/>
            <w:sz w:val="24"/>
            <w:szCs w:val="24"/>
            <w:rPrChange w:id="188" w:author="Bisset S (Susan)" w:date="2020-06-08T22:25:00Z">
              <w:rPr>
                <w:rFonts w:cstheme="minorHAnsi"/>
                <w:sz w:val="24"/>
                <w:szCs w:val="24"/>
              </w:rPr>
            </w:rPrChange>
          </w:rPr>
          <w:t>Put this 1</w:t>
        </w:r>
        <w:r w:rsidR="001915E9" w:rsidRPr="001915E9">
          <w:rPr>
            <w:rFonts w:cstheme="minorHAnsi"/>
            <w:color w:val="FF0000"/>
            <w:sz w:val="24"/>
            <w:szCs w:val="24"/>
            <w:vertAlign w:val="superscript"/>
            <w:rPrChange w:id="189" w:author="Bisset S (Susan)" w:date="2020-06-08T22:25:00Z">
              <w:rPr>
                <w:rFonts w:cstheme="minorHAnsi"/>
                <w:sz w:val="24"/>
                <w:szCs w:val="24"/>
              </w:rPr>
            </w:rPrChange>
          </w:rPr>
          <w:t>st</w:t>
        </w:r>
        <w:r w:rsidR="001915E9" w:rsidRPr="001915E9">
          <w:rPr>
            <w:rFonts w:cstheme="minorHAnsi"/>
            <w:color w:val="FF0000"/>
            <w:sz w:val="24"/>
            <w:szCs w:val="24"/>
            <w:rPrChange w:id="190" w:author="Bisset S (Susan)" w:date="2020-06-08T22:25:00Z">
              <w:rPr>
                <w:rFonts w:cstheme="minorHAnsi"/>
                <w:sz w:val="24"/>
                <w:szCs w:val="24"/>
              </w:rPr>
            </w:rPrChange>
          </w:rPr>
          <w:t xml:space="preserve"> then </w:t>
        </w:r>
      </w:ins>
      <w:ins w:id="191" w:author="Bisset S (Susan)" w:date="2020-06-08T22:25:00Z">
        <w:r w:rsidR="001915E9" w:rsidRPr="001915E9">
          <w:rPr>
            <w:rFonts w:cstheme="minorHAnsi"/>
            <w:color w:val="FF0000"/>
            <w:sz w:val="24"/>
            <w:szCs w:val="24"/>
            <w:rPrChange w:id="192" w:author="Bisset S (Susan)" w:date="2020-06-08T22:25:00Z">
              <w:rPr>
                <w:rFonts w:cstheme="minorHAnsi"/>
                <w:sz w:val="24"/>
                <w:szCs w:val="24"/>
              </w:rPr>
            </w:rPrChange>
          </w:rPr>
          <w:t>Placement then Student</w:t>
        </w:r>
      </w:ins>
    </w:p>
    <w:p w14:paraId="0FBCD41C" w14:textId="0A993C93" w:rsidR="00FB6710" w:rsidRDefault="00FB6710" w:rsidP="00B24CF9">
      <w:pPr>
        <w:spacing w:line="320" w:lineRule="atLeast"/>
        <w:jc w:val="both"/>
        <w:rPr>
          <w:rFonts w:cstheme="minorHAnsi"/>
          <w:sz w:val="24"/>
          <w:szCs w:val="24"/>
        </w:rPr>
      </w:pPr>
      <w:r>
        <w:rPr>
          <w:rFonts w:eastAsia="Times New Roman"/>
          <w:noProof/>
          <w:sz w:val="24"/>
          <w:szCs w:val="24"/>
          <w:lang w:eastAsia="en-GB"/>
        </w:rPr>
        <w:lastRenderedPageBreak/>
        <w:drawing>
          <wp:inline distT="0" distB="0" distL="0" distR="0" wp14:anchorId="1EC8403A" wp14:editId="0354A4A0">
            <wp:extent cx="425854" cy="425854"/>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r>
        <w:rPr>
          <w:rFonts w:cstheme="minorHAnsi"/>
          <w:sz w:val="24"/>
          <w:szCs w:val="24"/>
        </w:rPr>
        <w:t xml:space="preserve"> </w:t>
      </w:r>
      <w:r w:rsidR="00F06D6F">
        <w:rPr>
          <w:rFonts w:cstheme="minorHAnsi"/>
          <w:sz w:val="24"/>
          <w:szCs w:val="24"/>
        </w:rPr>
        <w:t xml:space="preserve">Template 1 </w:t>
      </w:r>
      <w:del w:id="193" w:author="Bisset S (Susan)" w:date="2020-04-17T09:51:00Z">
        <w:r w:rsidR="00F06D6F" w:rsidDel="00455B39">
          <w:rPr>
            <w:rFonts w:cstheme="minorHAnsi"/>
            <w:sz w:val="24"/>
            <w:szCs w:val="24"/>
          </w:rPr>
          <w:delText>Learner</w:delText>
        </w:r>
      </w:del>
      <w:ins w:id="194" w:author="Bisset S (Susan)" w:date="2020-05-21T10:15:00Z">
        <w:r w:rsidR="00C25265">
          <w:rPr>
            <w:rFonts w:cstheme="minorHAnsi"/>
            <w:sz w:val="24"/>
            <w:szCs w:val="24"/>
          </w:rPr>
          <w:t>Student CLD Practitioner</w:t>
        </w:r>
      </w:ins>
      <w:r w:rsidR="00F06D6F">
        <w:rPr>
          <w:rFonts w:cstheme="minorHAnsi"/>
          <w:sz w:val="24"/>
          <w:szCs w:val="24"/>
        </w:rPr>
        <w:t xml:space="preserve"> Welcome Sheet</w:t>
      </w:r>
      <w:r>
        <w:rPr>
          <w:rFonts w:cstheme="minorHAnsi"/>
          <w:sz w:val="24"/>
          <w:szCs w:val="24"/>
        </w:rPr>
        <w:t xml:space="preserve"> </w:t>
      </w:r>
    </w:p>
    <w:p w14:paraId="31A58945" w14:textId="77777777" w:rsidR="00625B0D" w:rsidRPr="00E05932" w:rsidRDefault="00625B0D" w:rsidP="00625B0D">
      <w:pPr>
        <w:pStyle w:val="ListParagraph"/>
        <w:numPr>
          <w:ilvl w:val="0"/>
          <w:numId w:val="16"/>
        </w:numPr>
        <w:spacing w:line="320" w:lineRule="atLeast"/>
        <w:jc w:val="both"/>
        <w:rPr>
          <w:rFonts w:cstheme="minorHAnsi"/>
          <w:b/>
          <w:sz w:val="24"/>
          <w:szCs w:val="24"/>
        </w:rPr>
      </w:pPr>
      <w:r w:rsidRPr="007E74BF">
        <w:rPr>
          <w:rFonts w:cstheme="minorHAnsi"/>
          <w:sz w:val="24"/>
          <w:szCs w:val="24"/>
        </w:rPr>
        <w:t>Provide</w:t>
      </w:r>
      <w:r>
        <w:rPr>
          <w:rFonts w:cstheme="minorHAnsi"/>
          <w:sz w:val="24"/>
          <w:szCs w:val="24"/>
        </w:rPr>
        <w:t xml:space="preserve"> this pack to student and explain it forms part of the contract between them, practice supervisor and you as the Educational Provider throughout the length of their programme. </w:t>
      </w:r>
      <w:r w:rsidRPr="007E74BF">
        <w:rPr>
          <w:rFonts w:cstheme="minorHAnsi"/>
          <w:sz w:val="24"/>
          <w:szCs w:val="24"/>
        </w:rPr>
        <w:t xml:space="preserve"> </w:t>
      </w:r>
    </w:p>
    <w:p w14:paraId="368FFC5A" w14:textId="7B1B34EA" w:rsidR="00625B0D" w:rsidRPr="007E74BF" w:rsidRDefault="00625B0D" w:rsidP="00625B0D">
      <w:pPr>
        <w:pStyle w:val="ListParagraph"/>
        <w:numPr>
          <w:ilvl w:val="0"/>
          <w:numId w:val="16"/>
        </w:numPr>
        <w:spacing w:line="320" w:lineRule="atLeast"/>
        <w:jc w:val="both"/>
        <w:rPr>
          <w:rFonts w:cstheme="minorHAnsi"/>
          <w:b/>
          <w:sz w:val="24"/>
          <w:szCs w:val="24"/>
        </w:rPr>
      </w:pPr>
      <w:r>
        <w:rPr>
          <w:rFonts w:cstheme="minorHAnsi"/>
          <w:sz w:val="24"/>
          <w:szCs w:val="24"/>
        </w:rPr>
        <w:t>P</w:t>
      </w:r>
      <w:r w:rsidRPr="007E74BF">
        <w:rPr>
          <w:rFonts w:cstheme="minorHAnsi"/>
          <w:sz w:val="24"/>
          <w:szCs w:val="24"/>
        </w:rPr>
        <w:t xml:space="preserve">re-placement preparation for </w:t>
      </w:r>
      <w:del w:id="195" w:author="Bisset S (Susan)" w:date="2020-04-17T09:51:00Z">
        <w:r w:rsidRPr="007E74BF" w:rsidDel="00455B39">
          <w:rPr>
            <w:rFonts w:cstheme="minorHAnsi"/>
            <w:sz w:val="24"/>
            <w:szCs w:val="24"/>
          </w:rPr>
          <w:delText>learner</w:delText>
        </w:r>
      </w:del>
      <w:ins w:id="196" w:author="Bisset S (Susan)" w:date="2020-05-21T10:15:00Z">
        <w:r w:rsidR="00C25265">
          <w:rPr>
            <w:rFonts w:cstheme="minorHAnsi"/>
            <w:sz w:val="24"/>
            <w:szCs w:val="24"/>
          </w:rPr>
          <w:t>Student CLD Practitioner</w:t>
        </w:r>
      </w:ins>
      <w:r w:rsidRPr="007E74BF">
        <w:rPr>
          <w:rFonts w:cstheme="minorHAnsi"/>
          <w:sz w:val="24"/>
          <w:szCs w:val="24"/>
        </w:rPr>
        <w:t xml:space="preserve">s. Ensuring </w:t>
      </w:r>
      <w:del w:id="197" w:author="Bisset S (Susan)" w:date="2020-04-17T09:51:00Z">
        <w:r w:rsidRPr="007E74BF" w:rsidDel="00455B39">
          <w:rPr>
            <w:rFonts w:cstheme="minorHAnsi"/>
            <w:sz w:val="24"/>
            <w:szCs w:val="24"/>
          </w:rPr>
          <w:delText>learner</w:delText>
        </w:r>
      </w:del>
      <w:ins w:id="198" w:author="Bisset S (Susan)" w:date="2020-05-21T10:16:00Z">
        <w:r w:rsidR="00C25265">
          <w:rPr>
            <w:rFonts w:cstheme="minorHAnsi"/>
            <w:sz w:val="24"/>
            <w:szCs w:val="24"/>
          </w:rPr>
          <w:t>Student CLD Practitioner</w:t>
        </w:r>
      </w:ins>
      <w:r w:rsidRPr="007E74BF">
        <w:rPr>
          <w:rFonts w:cstheme="minorHAnsi"/>
          <w:sz w:val="24"/>
          <w:szCs w:val="24"/>
        </w:rPr>
        <w:t xml:space="preserve">s gain an understanding of professional standards and ethics.  </w:t>
      </w:r>
      <w:r>
        <w:rPr>
          <w:rFonts w:cstheme="minorHAnsi"/>
          <w:sz w:val="24"/>
          <w:szCs w:val="24"/>
        </w:rPr>
        <w:t xml:space="preserve">A </w:t>
      </w:r>
      <w:r w:rsidRPr="007E74BF">
        <w:rPr>
          <w:rFonts w:cstheme="minorHAnsi"/>
          <w:b/>
          <w:sz w:val="24"/>
          <w:szCs w:val="24"/>
        </w:rPr>
        <w:t xml:space="preserve">more detail/suggested checklist  can be found </w:t>
      </w:r>
      <w:hyperlink r:id="rId29" w:history="1">
        <w:r w:rsidRPr="007E74BF">
          <w:rPr>
            <w:rStyle w:val="Hyperlink"/>
            <w:rFonts w:cstheme="minorHAnsi"/>
            <w:b/>
            <w:sz w:val="24"/>
            <w:szCs w:val="24"/>
          </w:rPr>
          <w:t xml:space="preserve">– here </w:t>
        </w:r>
      </w:hyperlink>
      <w:r w:rsidRPr="007E74BF">
        <w:rPr>
          <w:rFonts w:cstheme="minorHAnsi"/>
          <w:b/>
          <w:sz w:val="24"/>
          <w:szCs w:val="24"/>
        </w:rPr>
        <w:t xml:space="preserve"> </w:t>
      </w:r>
      <w:r w:rsidRPr="007E74BF">
        <w:rPr>
          <w:rStyle w:val="Hyperlink"/>
          <w:rFonts w:cstheme="minorHAnsi"/>
          <w:color w:val="auto"/>
          <w:sz w:val="24"/>
          <w:szCs w:val="24"/>
          <w:u w:val="none"/>
        </w:rPr>
        <w:t xml:space="preserve">Full </w:t>
      </w:r>
      <w:r w:rsidRPr="007E74BF">
        <w:rPr>
          <w:rFonts w:cstheme="minorHAnsi"/>
          <w:sz w:val="24"/>
          <w:szCs w:val="24"/>
        </w:rPr>
        <w:t>details of the URL are on page 22</w:t>
      </w:r>
      <w:ins w:id="199" w:author="Bisset S (Susan)" w:date="2020-04-17T09:45:00Z">
        <w:r w:rsidR="00DD5696" w:rsidRPr="00DD5696">
          <w:rPr>
            <w:rFonts w:cstheme="minorHAnsi"/>
            <w:sz w:val="24"/>
            <w:szCs w:val="24"/>
            <w:highlight w:val="yellow"/>
            <w:rPrChange w:id="200" w:author="Bisset S (Susan)" w:date="2020-04-17T09:45:00Z">
              <w:rPr>
                <w:rFonts w:cstheme="minorHAnsi"/>
                <w:sz w:val="24"/>
                <w:szCs w:val="24"/>
              </w:rPr>
            </w:rPrChange>
          </w:rPr>
          <w:t>NEED TO REVIEW WHAT IS IN LINK</w:t>
        </w:r>
      </w:ins>
    </w:p>
    <w:p w14:paraId="4CD0CBD5" w14:textId="5883A2CC" w:rsidR="00625B0D" w:rsidRPr="00FD230F" w:rsidRDefault="00625B0D" w:rsidP="00625B0D">
      <w:pPr>
        <w:pStyle w:val="ListParagraph"/>
        <w:numPr>
          <w:ilvl w:val="0"/>
          <w:numId w:val="16"/>
        </w:numPr>
        <w:spacing w:line="320" w:lineRule="atLeast"/>
        <w:jc w:val="both"/>
        <w:rPr>
          <w:rFonts w:cstheme="minorHAnsi"/>
          <w:sz w:val="24"/>
          <w:szCs w:val="24"/>
        </w:rPr>
      </w:pPr>
      <w:r w:rsidRPr="00FD230F">
        <w:rPr>
          <w:rFonts w:cstheme="minorHAnsi"/>
          <w:sz w:val="24"/>
          <w:szCs w:val="24"/>
        </w:rPr>
        <w:t xml:space="preserve">Produce practice/placement guidance documents – handbook for </w:t>
      </w:r>
      <w:del w:id="201" w:author="Bisset S (Susan)" w:date="2020-04-17T09:47:00Z">
        <w:r w:rsidRPr="00FD230F" w:rsidDel="00455B39">
          <w:rPr>
            <w:rFonts w:cstheme="minorHAnsi"/>
            <w:sz w:val="24"/>
            <w:szCs w:val="24"/>
          </w:rPr>
          <w:delText>learner</w:delText>
        </w:r>
      </w:del>
      <w:ins w:id="202" w:author="Bisset S (Susan)" w:date="2020-05-21T10:16:00Z">
        <w:r w:rsidR="00C25265">
          <w:rPr>
            <w:rFonts w:cstheme="minorHAnsi"/>
            <w:sz w:val="24"/>
            <w:szCs w:val="24"/>
          </w:rPr>
          <w:t>Student CLD Practitioner</w:t>
        </w:r>
      </w:ins>
      <w:r w:rsidRPr="00FD230F">
        <w:rPr>
          <w:rFonts w:cstheme="minorHAnsi"/>
          <w:sz w:val="24"/>
          <w:szCs w:val="24"/>
        </w:rPr>
        <w:t>s and placement providers; placements forms, such as assessment forms; information on the placement review process; placement evaluation.</w:t>
      </w:r>
    </w:p>
    <w:p w14:paraId="01287AA2" w14:textId="77777777" w:rsidR="00625B0D" w:rsidRPr="00BE028A" w:rsidRDefault="00625B0D" w:rsidP="00625B0D">
      <w:pPr>
        <w:pStyle w:val="ListParagraph"/>
        <w:numPr>
          <w:ilvl w:val="0"/>
          <w:numId w:val="20"/>
        </w:numPr>
        <w:spacing w:line="320" w:lineRule="atLeast"/>
        <w:jc w:val="both"/>
        <w:rPr>
          <w:rFonts w:cstheme="minorHAnsi"/>
          <w:sz w:val="24"/>
          <w:szCs w:val="24"/>
        </w:rPr>
      </w:pPr>
      <w:r w:rsidRPr="00BE028A">
        <w:rPr>
          <w:rFonts w:cstheme="minorHAnsi"/>
          <w:sz w:val="24"/>
          <w:szCs w:val="24"/>
        </w:rPr>
        <w:t xml:space="preserve">Develop networks with the </w:t>
      </w:r>
      <w:r>
        <w:rPr>
          <w:rFonts w:cstheme="minorHAnsi"/>
          <w:sz w:val="24"/>
          <w:szCs w:val="24"/>
        </w:rPr>
        <w:t>placement providers</w:t>
      </w:r>
      <w:r w:rsidRPr="00BE028A">
        <w:rPr>
          <w:rFonts w:cstheme="minorHAnsi"/>
          <w:sz w:val="24"/>
          <w:szCs w:val="24"/>
        </w:rPr>
        <w:t xml:space="preserve"> to secure quality placements and practice opportunities</w:t>
      </w:r>
      <w:r>
        <w:rPr>
          <w:rFonts w:cstheme="minorHAnsi"/>
          <w:sz w:val="24"/>
          <w:szCs w:val="24"/>
        </w:rPr>
        <w:t>.</w:t>
      </w:r>
    </w:p>
    <w:p w14:paraId="08F53A93" w14:textId="77777777" w:rsidR="00625B0D" w:rsidRPr="00BE028A" w:rsidRDefault="00625B0D" w:rsidP="00625B0D">
      <w:pPr>
        <w:pStyle w:val="ListParagraph"/>
        <w:numPr>
          <w:ilvl w:val="0"/>
          <w:numId w:val="20"/>
        </w:numPr>
        <w:spacing w:line="320" w:lineRule="atLeast"/>
        <w:jc w:val="both"/>
        <w:rPr>
          <w:rFonts w:cstheme="minorHAnsi"/>
          <w:sz w:val="24"/>
          <w:szCs w:val="24"/>
        </w:rPr>
      </w:pPr>
      <w:r w:rsidRPr="00BE028A">
        <w:rPr>
          <w:rFonts w:cstheme="minorHAnsi"/>
          <w:sz w:val="24"/>
          <w:szCs w:val="24"/>
        </w:rPr>
        <w:t>Organise staff development opportunities for supervisors/tutors</w:t>
      </w:r>
      <w:r>
        <w:rPr>
          <w:rFonts w:cstheme="minorHAnsi"/>
          <w:sz w:val="24"/>
          <w:szCs w:val="24"/>
        </w:rPr>
        <w:t>.</w:t>
      </w:r>
    </w:p>
    <w:p w14:paraId="42D4C2D7" w14:textId="77777777" w:rsidR="00625B0D" w:rsidRPr="00BE028A" w:rsidRDefault="00625B0D" w:rsidP="00625B0D">
      <w:pPr>
        <w:pStyle w:val="ListParagraph"/>
        <w:numPr>
          <w:ilvl w:val="0"/>
          <w:numId w:val="20"/>
        </w:numPr>
        <w:spacing w:line="320" w:lineRule="atLeast"/>
        <w:jc w:val="both"/>
        <w:rPr>
          <w:rFonts w:cstheme="minorHAnsi"/>
          <w:sz w:val="24"/>
          <w:szCs w:val="24"/>
        </w:rPr>
      </w:pPr>
      <w:r w:rsidRPr="00BE028A">
        <w:rPr>
          <w:rFonts w:cstheme="minorHAnsi"/>
          <w:sz w:val="24"/>
          <w:szCs w:val="24"/>
        </w:rPr>
        <w:t>Co-ordinate the placement/ practice learning and the assessment reports/feedback process</w:t>
      </w:r>
      <w:r>
        <w:rPr>
          <w:rFonts w:cstheme="minorHAnsi"/>
          <w:sz w:val="24"/>
          <w:szCs w:val="24"/>
        </w:rPr>
        <w:t xml:space="preserve"> by using templates available to support this.</w:t>
      </w:r>
    </w:p>
    <w:p w14:paraId="7743823D" w14:textId="77777777" w:rsidR="00625B0D" w:rsidRPr="00BE028A" w:rsidRDefault="00625B0D" w:rsidP="00625B0D">
      <w:pPr>
        <w:pStyle w:val="ListParagraph"/>
        <w:numPr>
          <w:ilvl w:val="0"/>
          <w:numId w:val="20"/>
        </w:numPr>
        <w:spacing w:line="320" w:lineRule="atLeast"/>
        <w:jc w:val="both"/>
        <w:rPr>
          <w:rFonts w:cstheme="minorHAnsi"/>
          <w:sz w:val="24"/>
          <w:szCs w:val="24"/>
        </w:rPr>
      </w:pPr>
      <w:r w:rsidRPr="00BE028A">
        <w:rPr>
          <w:rFonts w:cstheme="minorHAnsi"/>
          <w:sz w:val="24"/>
          <w:szCs w:val="24"/>
        </w:rPr>
        <w:t>Establish clear lines of communication with the placement agency</w:t>
      </w:r>
      <w:r>
        <w:rPr>
          <w:rFonts w:cstheme="minorHAnsi"/>
          <w:sz w:val="24"/>
          <w:szCs w:val="24"/>
        </w:rPr>
        <w:t>.</w:t>
      </w:r>
    </w:p>
    <w:p w14:paraId="73E8554B" w14:textId="77777777" w:rsidR="00625B0D" w:rsidRPr="00BE028A" w:rsidRDefault="00625B0D" w:rsidP="00625B0D">
      <w:pPr>
        <w:pStyle w:val="ListParagraph"/>
        <w:numPr>
          <w:ilvl w:val="0"/>
          <w:numId w:val="20"/>
        </w:numPr>
        <w:spacing w:line="320" w:lineRule="atLeast"/>
        <w:jc w:val="both"/>
        <w:rPr>
          <w:rFonts w:cstheme="minorHAnsi"/>
          <w:sz w:val="24"/>
          <w:szCs w:val="24"/>
        </w:rPr>
      </w:pPr>
      <w:r w:rsidRPr="00BE028A">
        <w:rPr>
          <w:rFonts w:cstheme="minorHAnsi"/>
          <w:sz w:val="24"/>
          <w:szCs w:val="24"/>
        </w:rPr>
        <w:t xml:space="preserve">Oversee the </w:t>
      </w:r>
      <w:r>
        <w:rPr>
          <w:rFonts w:cstheme="minorHAnsi"/>
          <w:sz w:val="24"/>
          <w:szCs w:val="24"/>
        </w:rPr>
        <w:t>learner</w:t>
      </w:r>
      <w:r w:rsidRPr="00BE028A">
        <w:rPr>
          <w:rFonts w:cstheme="minorHAnsi"/>
          <w:sz w:val="24"/>
          <w:szCs w:val="24"/>
        </w:rPr>
        <w:t xml:space="preserve"> practice learning plan</w:t>
      </w:r>
      <w:r>
        <w:rPr>
          <w:rFonts w:cstheme="minorHAnsi"/>
          <w:sz w:val="24"/>
          <w:szCs w:val="24"/>
        </w:rPr>
        <w:t>.</w:t>
      </w:r>
    </w:p>
    <w:p w14:paraId="331D1742" w14:textId="77777777" w:rsidR="00625B0D" w:rsidRPr="00BE028A" w:rsidRDefault="00625B0D" w:rsidP="00625B0D">
      <w:pPr>
        <w:pStyle w:val="ListParagraph"/>
        <w:numPr>
          <w:ilvl w:val="0"/>
          <w:numId w:val="20"/>
        </w:numPr>
        <w:spacing w:line="320" w:lineRule="atLeast"/>
        <w:jc w:val="both"/>
        <w:rPr>
          <w:rFonts w:cstheme="minorHAnsi"/>
          <w:sz w:val="24"/>
          <w:szCs w:val="24"/>
        </w:rPr>
      </w:pPr>
      <w:r>
        <w:rPr>
          <w:rFonts w:cstheme="minorHAnsi"/>
          <w:sz w:val="24"/>
          <w:szCs w:val="24"/>
        </w:rPr>
        <w:t xml:space="preserve">Collate </w:t>
      </w:r>
      <w:r w:rsidRPr="00BE028A">
        <w:rPr>
          <w:rFonts w:cstheme="minorHAnsi"/>
          <w:sz w:val="24"/>
          <w:szCs w:val="24"/>
        </w:rPr>
        <w:t>agency profiles to support the matching, visiting and negotiation of placements</w:t>
      </w:r>
      <w:r>
        <w:rPr>
          <w:rFonts w:cstheme="minorHAnsi"/>
          <w:sz w:val="24"/>
          <w:szCs w:val="24"/>
        </w:rPr>
        <w:t xml:space="preserve"> ensuring that you have permission to share this information with CLDSC.</w:t>
      </w:r>
    </w:p>
    <w:p w14:paraId="7E11FFF0" w14:textId="1DC3DEEA" w:rsidR="00625B0D" w:rsidRPr="00BE028A" w:rsidRDefault="00625B0D" w:rsidP="00625B0D">
      <w:pPr>
        <w:pStyle w:val="ListParagraph"/>
        <w:numPr>
          <w:ilvl w:val="0"/>
          <w:numId w:val="20"/>
        </w:numPr>
        <w:spacing w:line="320" w:lineRule="atLeast"/>
        <w:jc w:val="both"/>
        <w:rPr>
          <w:rFonts w:cstheme="minorHAnsi"/>
          <w:sz w:val="24"/>
          <w:szCs w:val="24"/>
        </w:rPr>
      </w:pPr>
      <w:r w:rsidRPr="00BE028A">
        <w:rPr>
          <w:rFonts w:cstheme="minorHAnsi"/>
          <w:sz w:val="24"/>
          <w:szCs w:val="24"/>
        </w:rPr>
        <w:t>Provid</w:t>
      </w:r>
      <w:r>
        <w:rPr>
          <w:rFonts w:cstheme="minorHAnsi"/>
          <w:sz w:val="24"/>
          <w:szCs w:val="24"/>
        </w:rPr>
        <w:t xml:space="preserve">e </w:t>
      </w:r>
      <w:r w:rsidRPr="00BE028A">
        <w:rPr>
          <w:rFonts w:cstheme="minorHAnsi"/>
          <w:sz w:val="24"/>
          <w:szCs w:val="24"/>
        </w:rPr>
        <w:t xml:space="preserve">pre-placement seminars for </w:t>
      </w:r>
      <w:del w:id="203" w:author="Bisset S (Susan)" w:date="2020-04-17T09:48:00Z">
        <w:r w:rsidDel="00455B39">
          <w:rPr>
            <w:rFonts w:cstheme="minorHAnsi"/>
            <w:sz w:val="24"/>
            <w:szCs w:val="24"/>
          </w:rPr>
          <w:delText>learner</w:delText>
        </w:r>
      </w:del>
      <w:ins w:id="204" w:author="Bisset S (Susan)" w:date="2020-05-21T10:16:00Z">
        <w:r w:rsidR="00C25265">
          <w:rPr>
            <w:rFonts w:cstheme="minorHAnsi"/>
            <w:sz w:val="24"/>
            <w:szCs w:val="24"/>
          </w:rPr>
          <w:t>Student CLD Practitioner</w:t>
        </w:r>
      </w:ins>
      <w:r>
        <w:rPr>
          <w:rFonts w:cstheme="minorHAnsi"/>
          <w:sz w:val="24"/>
          <w:szCs w:val="24"/>
        </w:rPr>
        <w:t>s</w:t>
      </w:r>
      <w:r w:rsidRPr="00BE028A">
        <w:rPr>
          <w:rFonts w:cstheme="minorHAnsi"/>
          <w:sz w:val="24"/>
          <w:szCs w:val="24"/>
        </w:rPr>
        <w:t xml:space="preserve"> and practitioners</w:t>
      </w:r>
      <w:r>
        <w:rPr>
          <w:rFonts w:cstheme="minorHAnsi"/>
          <w:sz w:val="24"/>
          <w:szCs w:val="24"/>
        </w:rPr>
        <w:t>.</w:t>
      </w:r>
    </w:p>
    <w:p w14:paraId="5435F82B" w14:textId="2AD88346" w:rsidR="00625B0D" w:rsidRDefault="00625B0D" w:rsidP="00E05932">
      <w:pPr>
        <w:spacing w:line="320" w:lineRule="atLeast"/>
        <w:jc w:val="both"/>
        <w:rPr>
          <w:rFonts w:cstheme="minorHAnsi"/>
          <w:sz w:val="24"/>
          <w:szCs w:val="24"/>
        </w:rPr>
      </w:pPr>
    </w:p>
    <w:p w14:paraId="4F30D372" w14:textId="77777777" w:rsidR="00625B0D" w:rsidRPr="00E05932" w:rsidRDefault="00625B0D" w:rsidP="00E05932">
      <w:pPr>
        <w:spacing w:line="320" w:lineRule="atLeast"/>
        <w:jc w:val="both"/>
        <w:rPr>
          <w:rFonts w:cstheme="minorHAnsi"/>
          <w:sz w:val="24"/>
          <w:szCs w:val="24"/>
        </w:rPr>
      </w:pPr>
    </w:p>
    <w:p w14:paraId="7BEDA175" w14:textId="06DEB724" w:rsidR="009E5F17" w:rsidRPr="000075AD" w:rsidRDefault="009E5F17" w:rsidP="00D868F2">
      <w:pPr>
        <w:spacing w:line="320" w:lineRule="atLeast"/>
        <w:jc w:val="both"/>
        <w:rPr>
          <w:rFonts w:cstheme="minorHAnsi"/>
          <w:b/>
          <w:sz w:val="24"/>
          <w:szCs w:val="24"/>
          <w:u w:val="single"/>
        </w:rPr>
      </w:pPr>
    </w:p>
    <w:p w14:paraId="6657F97E" w14:textId="0E5A8BFF" w:rsidR="009E5F17" w:rsidRPr="000075AD" w:rsidRDefault="009E5F17" w:rsidP="009E5F17">
      <w:pPr>
        <w:spacing w:line="320" w:lineRule="atLeast"/>
        <w:ind w:left="360"/>
        <w:jc w:val="both"/>
        <w:rPr>
          <w:rFonts w:cstheme="minorHAnsi"/>
          <w:b/>
          <w:sz w:val="24"/>
          <w:szCs w:val="24"/>
          <w:u w:val="single"/>
        </w:rPr>
      </w:pPr>
    </w:p>
    <w:p w14:paraId="580B3781" w14:textId="2606889A" w:rsidR="009E5F17" w:rsidRPr="000075AD" w:rsidRDefault="009E5F17" w:rsidP="009E5F17">
      <w:pPr>
        <w:spacing w:line="320" w:lineRule="atLeast"/>
        <w:ind w:left="360"/>
        <w:jc w:val="both"/>
        <w:rPr>
          <w:rFonts w:cstheme="minorHAnsi"/>
          <w:b/>
          <w:sz w:val="24"/>
          <w:szCs w:val="24"/>
          <w:u w:val="single"/>
        </w:rPr>
      </w:pPr>
    </w:p>
    <w:p w14:paraId="415D3CCF" w14:textId="49B07592" w:rsidR="009E5F17" w:rsidRPr="000075AD" w:rsidRDefault="009E5F17" w:rsidP="009E5F17">
      <w:pPr>
        <w:spacing w:line="320" w:lineRule="atLeast"/>
        <w:ind w:left="360"/>
        <w:jc w:val="both"/>
        <w:rPr>
          <w:rFonts w:cstheme="minorHAnsi"/>
          <w:b/>
          <w:sz w:val="24"/>
          <w:szCs w:val="24"/>
          <w:u w:val="single"/>
        </w:rPr>
      </w:pPr>
    </w:p>
    <w:p w14:paraId="30F2AF16" w14:textId="11BB460F" w:rsidR="009E5F17" w:rsidRPr="000075AD" w:rsidRDefault="009E5F17" w:rsidP="009E5F17">
      <w:pPr>
        <w:spacing w:line="320" w:lineRule="atLeast"/>
        <w:ind w:left="360"/>
        <w:jc w:val="both"/>
        <w:rPr>
          <w:rFonts w:cstheme="minorHAnsi"/>
          <w:b/>
          <w:sz w:val="24"/>
          <w:szCs w:val="24"/>
          <w:u w:val="single"/>
        </w:rPr>
      </w:pPr>
    </w:p>
    <w:p w14:paraId="6933A952" w14:textId="69228D62" w:rsidR="009E5F17" w:rsidRDefault="009E5F17" w:rsidP="005D1DD8">
      <w:pPr>
        <w:rPr>
          <w:rFonts w:cstheme="minorHAnsi"/>
          <w:b/>
          <w:sz w:val="24"/>
          <w:szCs w:val="24"/>
        </w:rPr>
      </w:pPr>
    </w:p>
    <w:p w14:paraId="7DF38FD1" w14:textId="34655BA0" w:rsidR="009E5F17" w:rsidRDefault="009E5F17" w:rsidP="005D1DD8">
      <w:pPr>
        <w:rPr>
          <w:rFonts w:cstheme="minorHAnsi"/>
          <w:b/>
          <w:sz w:val="24"/>
          <w:szCs w:val="24"/>
        </w:rPr>
      </w:pPr>
    </w:p>
    <w:p w14:paraId="03E14DC0" w14:textId="24239A6A" w:rsidR="003B5EE5" w:rsidRDefault="003B5EE5" w:rsidP="005D1DD8">
      <w:pPr>
        <w:rPr>
          <w:rFonts w:cstheme="minorHAnsi"/>
          <w:b/>
          <w:sz w:val="24"/>
          <w:szCs w:val="24"/>
        </w:rPr>
      </w:pPr>
    </w:p>
    <w:p w14:paraId="757065EF" w14:textId="52DBBEAA" w:rsidR="003B5EE5" w:rsidRDefault="003B5EE5" w:rsidP="005D1DD8">
      <w:pPr>
        <w:rPr>
          <w:rFonts w:cstheme="minorHAnsi"/>
          <w:b/>
          <w:sz w:val="24"/>
          <w:szCs w:val="24"/>
        </w:rPr>
      </w:pPr>
    </w:p>
    <w:p w14:paraId="740381F3" w14:textId="0B5DD186" w:rsidR="003B5EE5" w:rsidRPr="00BE028A" w:rsidRDefault="003B5EE5" w:rsidP="005D1DD8">
      <w:pPr>
        <w:rPr>
          <w:rFonts w:cstheme="minorHAnsi"/>
          <w:b/>
          <w:sz w:val="24"/>
          <w:szCs w:val="24"/>
        </w:rPr>
      </w:pPr>
    </w:p>
    <w:p w14:paraId="459D387E" w14:textId="7EEE85C4" w:rsidR="005D1DD8" w:rsidRDefault="005D1DD8" w:rsidP="00E20B4B">
      <w:pPr>
        <w:spacing w:line="320" w:lineRule="atLeast"/>
        <w:jc w:val="both"/>
        <w:rPr>
          <w:rFonts w:cstheme="minorHAnsi"/>
          <w:b/>
          <w:color w:val="7030A0"/>
          <w:sz w:val="28"/>
          <w:szCs w:val="28"/>
          <w:lang w:val="en-US"/>
        </w:rPr>
      </w:pPr>
    </w:p>
    <w:p w14:paraId="3B8D254C" w14:textId="416763BA" w:rsidR="00621AA4" w:rsidDel="001915E9" w:rsidRDefault="00621AA4" w:rsidP="00E20B4B">
      <w:pPr>
        <w:spacing w:line="320" w:lineRule="atLeast"/>
        <w:jc w:val="both"/>
        <w:rPr>
          <w:del w:id="205" w:author="Bisset S (Susan)" w:date="2020-06-08T22:30:00Z"/>
          <w:rFonts w:cstheme="minorHAnsi"/>
          <w:b/>
          <w:color w:val="7030A0"/>
          <w:sz w:val="28"/>
          <w:szCs w:val="28"/>
          <w:lang w:val="en-US"/>
        </w:rPr>
      </w:pPr>
    </w:p>
    <w:p w14:paraId="30DCA130" w14:textId="28E23A89" w:rsidR="001320C4" w:rsidDel="001915E9" w:rsidRDefault="001320C4" w:rsidP="00E20B4B">
      <w:pPr>
        <w:spacing w:line="320" w:lineRule="atLeast"/>
        <w:jc w:val="both"/>
        <w:rPr>
          <w:del w:id="206" w:author="Bisset S (Susan)" w:date="2020-06-08T22:30:00Z"/>
          <w:rFonts w:cstheme="minorHAnsi"/>
          <w:b/>
          <w:color w:val="7030A0"/>
          <w:sz w:val="28"/>
          <w:szCs w:val="28"/>
          <w:lang w:val="en-US"/>
        </w:rPr>
      </w:pPr>
    </w:p>
    <w:p w14:paraId="1B207A58" w14:textId="1ADB4D74" w:rsidR="001320C4" w:rsidDel="001915E9" w:rsidRDefault="001320C4" w:rsidP="00E20B4B">
      <w:pPr>
        <w:spacing w:line="320" w:lineRule="atLeast"/>
        <w:jc w:val="both"/>
        <w:rPr>
          <w:del w:id="207" w:author="Bisset S (Susan)" w:date="2020-06-08T22:30:00Z"/>
          <w:rFonts w:cstheme="minorHAnsi"/>
          <w:b/>
          <w:color w:val="7030A0"/>
          <w:sz w:val="28"/>
          <w:szCs w:val="28"/>
          <w:lang w:val="en-US"/>
        </w:rPr>
      </w:pPr>
    </w:p>
    <w:p w14:paraId="117C3A05" w14:textId="6558645A" w:rsidR="009E5F17" w:rsidRDefault="00D756F3" w:rsidP="009E5F17">
      <w:pPr>
        <w:spacing w:line="320" w:lineRule="atLeast"/>
        <w:jc w:val="both"/>
        <w:rPr>
          <w:rFonts w:eastAsia="Times New Roman" w:cstheme="minorHAnsi"/>
          <w:b/>
          <w:color w:val="00B050"/>
          <w:sz w:val="28"/>
          <w:szCs w:val="28"/>
          <w:lang w:eastAsia="en-GB"/>
        </w:rPr>
      </w:pPr>
      <w:r>
        <w:rPr>
          <w:rFonts w:eastAsia="Times New Roman" w:cstheme="minorHAnsi"/>
          <w:b/>
          <w:color w:val="00B050"/>
          <w:sz w:val="28"/>
          <w:szCs w:val="28"/>
          <w:lang w:eastAsia="en-GB"/>
        </w:rPr>
        <w:t>4</w:t>
      </w:r>
      <w:r w:rsidR="009E5F17" w:rsidRPr="00BD3C7C">
        <w:rPr>
          <w:rFonts w:eastAsia="Times New Roman" w:cstheme="minorHAnsi"/>
          <w:b/>
          <w:color w:val="00B050"/>
          <w:sz w:val="28"/>
          <w:szCs w:val="28"/>
          <w:lang w:eastAsia="en-GB"/>
        </w:rPr>
        <w:t xml:space="preserve">.      </w:t>
      </w:r>
      <w:r>
        <w:rPr>
          <w:rFonts w:eastAsia="Times New Roman" w:cstheme="minorHAnsi"/>
          <w:b/>
          <w:color w:val="00B050"/>
          <w:sz w:val="28"/>
          <w:szCs w:val="28"/>
          <w:lang w:eastAsia="en-GB"/>
        </w:rPr>
        <w:t>During Placement</w:t>
      </w:r>
      <w:r w:rsidR="00E57889">
        <w:rPr>
          <w:rFonts w:eastAsia="Times New Roman" w:cstheme="minorHAnsi"/>
          <w:b/>
          <w:color w:val="00B050"/>
          <w:sz w:val="28"/>
          <w:szCs w:val="28"/>
          <w:lang w:eastAsia="en-GB"/>
        </w:rPr>
        <w:t xml:space="preserve"> </w:t>
      </w:r>
      <w:r w:rsidRPr="001915E9">
        <w:rPr>
          <w:rFonts w:eastAsia="Times New Roman" w:cstheme="minorHAnsi"/>
          <w:b/>
          <w:color w:val="FF0000"/>
          <w:sz w:val="28"/>
          <w:szCs w:val="28"/>
          <w:highlight w:val="yellow"/>
          <w:lang w:eastAsia="en-GB"/>
          <w:rPrChange w:id="208" w:author="Bisset S (Susan)" w:date="2020-06-08T22:30:00Z">
            <w:rPr>
              <w:rFonts w:eastAsia="Times New Roman" w:cstheme="minorHAnsi"/>
              <w:b/>
              <w:color w:val="00B050"/>
              <w:sz w:val="28"/>
              <w:szCs w:val="28"/>
              <w:highlight w:val="yellow"/>
              <w:lang w:eastAsia="en-GB"/>
            </w:rPr>
          </w:rPrChange>
        </w:rPr>
        <w:t>STILL NEED TO LOOK AT THIS SECTION</w:t>
      </w:r>
    </w:p>
    <w:p w14:paraId="65CA9CF8" w14:textId="46D90756" w:rsidR="002F15B0" w:rsidRDefault="002F15B0" w:rsidP="002F15B0">
      <w:pPr>
        <w:rPr>
          <w:rFonts w:cstheme="minorHAnsi"/>
          <w:sz w:val="24"/>
          <w:szCs w:val="24"/>
        </w:rPr>
      </w:pPr>
      <w:r>
        <w:rPr>
          <w:rFonts w:cstheme="minorHAnsi"/>
          <w:sz w:val="24"/>
          <w:szCs w:val="24"/>
        </w:rPr>
        <w:t xml:space="preserve">The following are good practice points to be considered during the placement process.  </w:t>
      </w:r>
    </w:p>
    <w:commentRangeStart w:id="209"/>
    <w:p w14:paraId="28F4B70D" w14:textId="79CA88E8" w:rsidR="009E5F17" w:rsidRDefault="00D756F3" w:rsidP="00A03838">
      <w:pPr>
        <w:rPr>
          <w:rFonts w:cstheme="minorHAnsi"/>
          <w:sz w:val="24"/>
          <w:szCs w:val="24"/>
        </w:rPr>
      </w:pPr>
      <w:r>
        <w:rPr>
          <w:noProof/>
          <w:lang w:eastAsia="en-GB"/>
        </w:rPr>
        <mc:AlternateContent>
          <mc:Choice Requires="wps">
            <w:drawing>
              <wp:anchor distT="0" distB="0" distL="114300" distR="114300" simplePos="0" relativeHeight="251786240" behindDoc="0" locked="0" layoutInCell="1" allowOverlap="1" wp14:anchorId="297C2460" wp14:editId="732C5CD1">
                <wp:simplePos x="0" y="0"/>
                <wp:positionH relativeFrom="leftMargin">
                  <wp:align>right</wp:align>
                </wp:positionH>
                <wp:positionV relativeFrom="paragraph">
                  <wp:posOffset>370843</wp:posOffset>
                </wp:positionV>
                <wp:extent cx="336619" cy="361741"/>
                <wp:effectExtent l="25717" t="12383" r="13018" b="13017"/>
                <wp:wrapNone/>
                <wp:docPr id="303" name="Right Triangle 303"/>
                <wp:cNvGraphicFramePr/>
                <a:graphic xmlns:a="http://schemas.openxmlformats.org/drawingml/2006/main">
                  <a:graphicData uri="http://schemas.microsoft.com/office/word/2010/wordprocessingShape">
                    <wps:wsp>
                      <wps:cNvSpPr/>
                      <wps:spPr>
                        <a:xfrm rot="16200000">
                          <a:off x="0" y="0"/>
                          <a:ext cx="336619" cy="361741"/>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0FBE" id="Right Triangle 303" o:spid="_x0000_s1026" type="#_x0000_t6" style="position:absolute;margin-left:-24.7pt;margin-top:29.2pt;width:26.5pt;height:28.5pt;rotation:-90;z-index:251786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" fillcolor="#70ad47" strokecolor="#41719c" strokeweight="1pt">
                <w10:wrap anchorx="margin"/>
              </v:shape>
            </w:pict>
          </mc:Fallback>
        </mc:AlternateContent>
      </w:r>
      <w:r w:rsidR="008E4C53" w:rsidRPr="00CD2404">
        <w:rPr>
          <w:rFonts w:cstheme="minorHAnsi"/>
          <w:b/>
          <w:sz w:val="24"/>
          <w:szCs w:val="24"/>
        </w:rPr>
        <w:t xml:space="preserve">Links for further guidance on these areas – </w:t>
      </w:r>
      <w:hyperlink r:id="rId30" w:history="1">
        <w:r w:rsidR="008E4C53">
          <w:rPr>
            <w:rStyle w:val="Hyperlink"/>
            <w:rFonts w:cstheme="minorHAnsi"/>
            <w:b/>
            <w:sz w:val="24"/>
            <w:szCs w:val="24"/>
          </w:rPr>
          <w:t xml:space="preserve">can be found here </w:t>
        </w:r>
      </w:hyperlink>
      <w:r w:rsidR="00A03838">
        <w:rPr>
          <w:rStyle w:val="Hyperlink"/>
          <w:rFonts w:cstheme="minorHAnsi"/>
          <w:b/>
          <w:sz w:val="24"/>
          <w:szCs w:val="24"/>
        </w:rPr>
        <w:t xml:space="preserve">.  </w:t>
      </w:r>
      <w:r w:rsidR="00A03838" w:rsidRPr="00A03838">
        <w:rPr>
          <w:rStyle w:val="Hyperlink"/>
          <w:rFonts w:cstheme="minorHAnsi"/>
          <w:color w:val="auto"/>
          <w:sz w:val="24"/>
          <w:szCs w:val="24"/>
          <w:u w:val="none"/>
        </w:rPr>
        <w:t xml:space="preserve">Full </w:t>
      </w:r>
      <w:r w:rsidR="00A03838" w:rsidRPr="007E74BF">
        <w:rPr>
          <w:rFonts w:cstheme="minorHAnsi"/>
          <w:sz w:val="24"/>
          <w:szCs w:val="24"/>
        </w:rPr>
        <w:t xml:space="preserve">details of the URL are </w:t>
      </w:r>
      <w:commentRangeEnd w:id="209"/>
      <w:r w:rsidR="00F86B7E">
        <w:rPr>
          <w:rStyle w:val="CommentReference"/>
        </w:rPr>
        <w:commentReference w:id="209"/>
      </w:r>
      <w:r w:rsidR="00A03838" w:rsidRPr="007E74BF">
        <w:rPr>
          <w:rFonts w:cstheme="minorHAnsi"/>
          <w:sz w:val="24"/>
          <w:szCs w:val="24"/>
        </w:rPr>
        <w:t xml:space="preserve">on page </w:t>
      </w:r>
      <w:r w:rsidR="007E74BF" w:rsidRPr="007E74BF">
        <w:rPr>
          <w:rFonts w:cstheme="minorHAnsi"/>
          <w:sz w:val="24"/>
          <w:szCs w:val="24"/>
        </w:rPr>
        <w:t>22</w:t>
      </w:r>
    </w:p>
    <w:p w14:paraId="36130276" w14:textId="1B1A1B90" w:rsidR="00625B0D" w:rsidRPr="00707470" w:rsidRDefault="00625B0D" w:rsidP="00707470">
      <w:pPr>
        <w:ind w:left="360"/>
        <w:rPr>
          <w:rFonts w:cstheme="minorHAnsi"/>
          <w:sz w:val="24"/>
          <w:szCs w:val="24"/>
        </w:rPr>
      </w:pPr>
      <w:r>
        <w:rPr>
          <w:rFonts w:cstheme="minorHAnsi"/>
          <w:sz w:val="24"/>
          <w:szCs w:val="24"/>
        </w:rPr>
        <w:t xml:space="preserve">For </w:t>
      </w:r>
      <w:del w:id="210" w:author="Bisset S (Susan)" w:date="2020-04-17T09:48:00Z">
        <w:r w:rsidDel="00455B39">
          <w:rPr>
            <w:rFonts w:cstheme="minorHAnsi"/>
            <w:sz w:val="24"/>
            <w:szCs w:val="24"/>
          </w:rPr>
          <w:delText>Learner</w:delText>
        </w:r>
      </w:del>
      <w:ins w:id="211" w:author="Bisset S (Susan)" w:date="2020-05-21T10:16:00Z">
        <w:r w:rsidR="00C25265">
          <w:rPr>
            <w:rFonts w:cstheme="minorHAnsi"/>
            <w:sz w:val="24"/>
            <w:szCs w:val="24"/>
          </w:rPr>
          <w:t>Student CLD Practitioner</w:t>
        </w:r>
      </w:ins>
      <w:r>
        <w:rPr>
          <w:rFonts w:cstheme="minorHAnsi"/>
          <w:sz w:val="24"/>
          <w:szCs w:val="24"/>
        </w:rPr>
        <w:t>s</w:t>
      </w:r>
    </w:p>
    <w:p w14:paraId="50902FE5" w14:textId="16ADEEBD" w:rsidR="0069510D" w:rsidRPr="0069510D" w:rsidRDefault="0069510D" w:rsidP="0069510D">
      <w:pPr>
        <w:pStyle w:val="ListParagraph"/>
        <w:numPr>
          <w:ilvl w:val="0"/>
          <w:numId w:val="19"/>
        </w:numPr>
        <w:rPr>
          <w:rFonts w:cstheme="minorHAnsi"/>
          <w:sz w:val="24"/>
          <w:szCs w:val="24"/>
        </w:rPr>
      </w:pPr>
      <w:commentRangeStart w:id="212"/>
      <w:r w:rsidRPr="0069510D">
        <w:rPr>
          <w:rFonts w:cstheme="minorHAnsi"/>
          <w:sz w:val="24"/>
          <w:szCs w:val="24"/>
        </w:rPr>
        <w:t xml:space="preserve">Negotiate a work programme </w:t>
      </w:r>
      <w:commentRangeEnd w:id="212"/>
      <w:r w:rsidR="00B44244">
        <w:rPr>
          <w:rStyle w:val="CommentReference"/>
        </w:rPr>
        <w:commentReference w:id="212"/>
      </w:r>
      <w:r w:rsidRPr="0069510D">
        <w:rPr>
          <w:rFonts w:cstheme="minorHAnsi"/>
          <w:sz w:val="24"/>
          <w:szCs w:val="24"/>
        </w:rPr>
        <w:t>that reflects professional learning needs.</w:t>
      </w:r>
    </w:p>
    <w:p w14:paraId="468A4872" w14:textId="670F48D1" w:rsidR="009E5F17" w:rsidRPr="00BE028A" w:rsidRDefault="009E5F17" w:rsidP="00ED1ABF">
      <w:pPr>
        <w:pStyle w:val="ListParagraph"/>
        <w:numPr>
          <w:ilvl w:val="0"/>
          <w:numId w:val="19"/>
        </w:numPr>
        <w:spacing w:line="320" w:lineRule="atLeast"/>
        <w:jc w:val="both"/>
        <w:rPr>
          <w:rFonts w:cstheme="minorHAnsi"/>
          <w:sz w:val="24"/>
          <w:szCs w:val="24"/>
        </w:rPr>
      </w:pPr>
      <w:commentRangeStart w:id="213"/>
      <w:r w:rsidRPr="00BE028A">
        <w:rPr>
          <w:rFonts w:cstheme="minorHAnsi"/>
          <w:sz w:val="24"/>
          <w:szCs w:val="24"/>
        </w:rPr>
        <w:t xml:space="preserve">Be prepared </w:t>
      </w:r>
      <w:commentRangeEnd w:id="213"/>
      <w:r w:rsidR="00621784">
        <w:rPr>
          <w:rStyle w:val="CommentReference"/>
        </w:rPr>
        <w:commentReference w:id="213"/>
      </w:r>
      <w:r w:rsidRPr="00BE028A">
        <w:rPr>
          <w:rFonts w:cstheme="minorHAnsi"/>
          <w:sz w:val="24"/>
          <w:szCs w:val="24"/>
        </w:rPr>
        <w:t>and participate in regular supervisory meetings.</w:t>
      </w:r>
    </w:p>
    <w:p w14:paraId="420A189A" w14:textId="77777777" w:rsidR="009E5F17" w:rsidRPr="00BE028A" w:rsidRDefault="009E5F17" w:rsidP="00ED1ABF">
      <w:pPr>
        <w:pStyle w:val="ListParagraph"/>
        <w:numPr>
          <w:ilvl w:val="0"/>
          <w:numId w:val="19"/>
        </w:numPr>
        <w:spacing w:line="320" w:lineRule="atLeast"/>
        <w:jc w:val="both"/>
        <w:rPr>
          <w:rFonts w:cstheme="minorHAnsi"/>
          <w:sz w:val="24"/>
          <w:szCs w:val="24"/>
        </w:rPr>
      </w:pPr>
      <w:r w:rsidRPr="00BE028A">
        <w:rPr>
          <w:rFonts w:cstheme="minorHAnsi"/>
          <w:sz w:val="24"/>
          <w:szCs w:val="24"/>
        </w:rPr>
        <w:t xml:space="preserve">Be responsible for meeting the required </w:t>
      </w:r>
      <w:commentRangeStart w:id="214"/>
      <w:r w:rsidRPr="00BE028A">
        <w:rPr>
          <w:rFonts w:cstheme="minorHAnsi"/>
          <w:sz w:val="24"/>
          <w:szCs w:val="24"/>
        </w:rPr>
        <w:t>amount of placement/practice hours</w:t>
      </w:r>
      <w:commentRangeEnd w:id="214"/>
      <w:r w:rsidR="00D956FF">
        <w:rPr>
          <w:rStyle w:val="CommentReference"/>
        </w:rPr>
        <w:commentReference w:id="214"/>
      </w:r>
      <w:r w:rsidRPr="00BE028A">
        <w:rPr>
          <w:rFonts w:cstheme="minorHAnsi"/>
          <w:sz w:val="24"/>
          <w:szCs w:val="24"/>
        </w:rPr>
        <w:t>.</w:t>
      </w:r>
    </w:p>
    <w:p w14:paraId="185EA7F6" w14:textId="77777777" w:rsidR="009E5F17" w:rsidRDefault="009E5F17" w:rsidP="00ED1ABF">
      <w:pPr>
        <w:pStyle w:val="ListParagraph"/>
        <w:numPr>
          <w:ilvl w:val="0"/>
          <w:numId w:val="19"/>
        </w:numPr>
        <w:spacing w:line="320" w:lineRule="atLeast"/>
        <w:jc w:val="both"/>
        <w:rPr>
          <w:rFonts w:cstheme="minorHAnsi"/>
          <w:sz w:val="24"/>
          <w:szCs w:val="24"/>
        </w:rPr>
      </w:pPr>
      <w:commentRangeStart w:id="215"/>
      <w:r w:rsidRPr="00BE028A">
        <w:rPr>
          <w:rFonts w:cstheme="minorHAnsi"/>
          <w:sz w:val="24"/>
          <w:szCs w:val="24"/>
        </w:rPr>
        <w:t xml:space="preserve">Liaise with </w:t>
      </w:r>
      <w:r>
        <w:rPr>
          <w:rFonts w:cstheme="minorHAnsi"/>
          <w:sz w:val="24"/>
          <w:szCs w:val="24"/>
        </w:rPr>
        <w:t xml:space="preserve">your </w:t>
      </w:r>
      <w:r w:rsidRPr="00BE028A">
        <w:rPr>
          <w:rFonts w:cstheme="minorHAnsi"/>
          <w:sz w:val="24"/>
          <w:szCs w:val="24"/>
        </w:rPr>
        <w:t xml:space="preserve">tutor and supervisor to arrange </w:t>
      </w:r>
      <w:r w:rsidR="0069510D">
        <w:rPr>
          <w:rFonts w:cstheme="minorHAnsi"/>
          <w:sz w:val="24"/>
          <w:szCs w:val="24"/>
        </w:rPr>
        <w:t xml:space="preserve">appropriate and relevant </w:t>
      </w:r>
      <w:r w:rsidRPr="00BE028A">
        <w:rPr>
          <w:rFonts w:cstheme="minorHAnsi"/>
          <w:sz w:val="24"/>
          <w:szCs w:val="24"/>
        </w:rPr>
        <w:t>assessment</w:t>
      </w:r>
      <w:r w:rsidR="0069510D">
        <w:rPr>
          <w:rFonts w:cstheme="minorHAnsi"/>
          <w:sz w:val="24"/>
          <w:szCs w:val="24"/>
        </w:rPr>
        <w:t xml:space="preserve"> during the placement. </w:t>
      </w:r>
    </w:p>
    <w:p w14:paraId="025E3DF2" w14:textId="77777777" w:rsidR="009E5F17" w:rsidRPr="00BE028A" w:rsidRDefault="009E5F17" w:rsidP="00ED1ABF">
      <w:pPr>
        <w:pStyle w:val="ListParagraph"/>
        <w:numPr>
          <w:ilvl w:val="0"/>
          <w:numId w:val="19"/>
        </w:numPr>
        <w:spacing w:line="320" w:lineRule="atLeast"/>
        <w:jc w:val="both"/>
        <w:rPr>
          <w:rFonts w:cstheme="minorHAnsi"/>
          <w:sz w:val="24"/>
          <w:szCs w:val="24"/>
        </w:rPr>
      </w:pPr>
      <w:r w:rsidRPr="00BE028A">
        <w:rPr>
          <w:rFonts w:cstheme="minorHAnsi"/>
          <w:sz w:val="24"/>
          <w:szCs w:val="24"/>
        </w:rPr>
        <w:t>Explore linkages between conceptual frameworks and approaches to practice</w:t>
      </w:r>
      <w:r w:rsidR="00006287">
        <w:rPr>
          <w:rFonts w:cstheme="minorHAnsi"/>
          <w:sz w:val="24"/>
          <w:szCs w:val="24"/>
        </w:rPr>
        <w:t>.</w:t>
      </w:r>
      <w:r w:rsidRPr="00BE028A">
        <w:rPr>
          <w:rFonts w:cstheme="minorHAnsi"/>
          <w:sz w:val="24"/>
          <w:szCs w:val="24"/>
        </w:rPr>
        <w:t xml:space="preserve"> </w:t>
      </w:r>
    </w:p>
    <w:p w14:paraId="747B1B84" w14:textId="77777777" w:rsidR="009E5F17" w:rsidRPr="00BE028A" w:rsidRDefault="009E5F17" w:rsidP="00ED1ABF">
      <w:pPr>
        <w:pStyle w:val="ListParagraph"/>
        <w:numPr>
          <w:ilvl w:val="0"/>
          <w:numId w:val="19"/>
        </w:numPr>
        <w:spacing w:line="320" w:lineRule="atLeast"/>
        <w:jc w:val="both"/>
        <w:rPr>
          <w:rFonts w:cstheme="minorHAnsi"/>
          <w:sz w:val="24"/>
          <w:szCs w:val="24"/>
        </w:rPr>
      </w:pPr>
      <w:commentRangeStart w:id="216"/>
      <w:r w:rsidRPr="00BE028A">
        <w:rPr>
          <w:rFonts w:cstheme="minorHAnsi"/>
          <w:sz w:val="24"/>
          <w:szCs w:val="24"/>
        </w:rPr>
        <w:t xml:space="preserve">Identify structured time </w:t>
      </w:r>
      <w:commentRangeEnd w:id="216"/>
      <w:r w:rsidR="005C7DB0">
        <w:rPr>
          <w:rStyle w:val="CommentReference"/>
        </w:rPr>
        <w:commentReference w:id="216"/>
      </w:r>
      <w:r w:rsidRPr="00BE028A">
        <w:rPr>
          <w:rFonts w:cstheme="minorHAnsi"/>
          <w:sz w:val="24"/>
          <w:szCs w:val="24"/>
        </w:rPr>
        <w:t>to provide appropriate recordings about analysis of practice, project progress and areas for possible development.</w:t>
      </w:r>
    </w:p>
    <w:p w14:paraId="31DB9669" w14:textId="1091B9E8" w:rsidR="009E5F17" w:rsidRPr="00BE028A" w:rsidRDefault="009E5F17" w:rsidP="00ED1ABF">
      <w:pPr>
        <w:pStyle w:val="ListParagraph"/>
        <w:numPr>
          <w:ilvl w:val="0"/>
          <w:numId w:val="19"/>
        </w:numPr>
        <w:spacing w:line="320" w:lineRule="atLeast"/>
        <w:jc w:val="both"/>
        <w:rPr>
          <w:rFonts w:cstheme="minorHAnsi"/>
          <w:b/>
          <w:sz w:val="24"/>
          <w:szCs w:val="24"/>
        </w:rPr>
      </w:pPr>
      <w:r w:rsidRPr="00BE028A">
        <w:rPr>
          <w:rFonts w:cstheme="minorHAnsi"/>
          <w:sz w:val="24"/>
          <w:szCs w:val="24"/>
        </w:rPr>
        <w:t>Share perspectives from their studies with their supervisors</w:t>
      </w:r>
      <w:r w:rsidR="005C7DB0">
        <w:rPr>
          <w:rFonts w:cstheme="minorHAnsi"/>
          <w:sz w:val="24"/>
          <w:szCs w:val="24"/>
        </w:rPr>
        <w:t xml:space="preserve"> and wider team where possible</w:t>
      </w:r>
      <w:r w:rsidR="00006287">
        <w:rPr>
          <w:rFonts w:cstheme="minorHAnsi"/>
          <w:sz w:val="24"/>
          <w:szCs w:val="24"/>
        </w:rPr>
        <w:t>.</w:t>
      </w:r>
      <w:commentRangeEnd w:id="215"/>
      <w:r w:rsidR="00D956FF">
        <w:rPr>
          <w:rStyle w:val="CommentReference"/>
        </w:rPr>
        <w:commentReference w:id="215"/>
      </w:r>
    </w:p>
    <w:p w14:paraId="50260380" w14:textId="043671B0" w:rsidR="009E5F17" w:rsidRPr="00BE028A" w:rsidRDefault="009E5F17" w:rsidP="00ED1ABF">
      <w:pPr>
        <w:pStyle w:val="ListParagraph"/>
        <w:numPr>
          <w:ilvl w:val="0"/>
          <w:numId w:val="19"/>
        </w:numPr>
        <w:spacing w:after="0" w:line="240" w:lineRule="atLeast"/>
        <w:jc w:val="both"/>
        <w:rPr>
          <w:rFonts w:cstheme="minorHAnsi"/>
          <w:sz w:val="24"/>
          <w:szCs w:val="24"/>
        </w:rPr>
      </w:pPr>
      <w:commentRangeStart w:id="217"/>
      <w:commentRangeStart w:id="218"/>
      <w:r w:rsidRPr="00BE028A">
        <w:rPr>
          <w:rFonts w:cstheme="minorHAnsi"/>
          <w:sz w:val="24"/>
          <w:szCs w:val="24"/>
        </w:rPr>
        <w:t xml:space="preserve">Engage in </w:t>
      </w:r>
      <w:r w:rsidR="004B40E2">
        <w:rPr>
          <w:rFonts w:cstheme="minorHAnsi"/>
          <w:sz w:val="24"/>
          <w:szCs w:val="24"/>
        </w:rPr>
        <w:t xml:space="preserve">direct practice </w:t>
      </w:r>
      <w:commentRangeEnd w:id="217"/>
      <w:r w:rsidR="005C7DB0">
        <w:rPr>
          <w:rStyle w:val="CommentReference"/>
        </w:rPr>
        <w:commentReference w:id="217"/>
      </w:r>
      <w:r w:rsidR="004B40E2">
        <w:rPr>
          <w:rFonts w:cstheme="minorHAnsi"/>
          <w:sz w:val="24"/>
          <w:szCs w:val="24"/>
        </w:rPr>
        <w:t>with part</w:t>
      </w:r>
      <w:r w:rsidRPr="00BE028A">
        <w:rPr>
          <w:rFonts w:cstheme="minorHAnsi"/>
          <w:sz w:val="24"/>
          <w:szCs w:val="24"/>
        </w:rPr>
        <w:t xml:space="preserve">icipants in the </w:t>
      </w:r>
      <w:r w:rsidR="004B40E2">
        <w:rPr>
          <w:rFonts w:cstheme="minorHAnsi"/>
          <w:sz w:val="24"/>
          <w:szCs w:val="24"/>
        </w:rPr>
        <w:t xml:space="preserve">field. </w:t>
      </w:r>
    </w:p>
    <w:p w14:paraId="5D6118AB" w14:textId="77777777" w:rsidR="009E5F17" w:rsidRPr="00BE028A" w:rsidRDefault="00006287" w:rsidP="00ED1ABF">
      <w:pPr>
        <w:numPr>
          <w:ilvl w:val="0"/>
          <w:numId w:val="19"/>
        </w:numPr>
        <w:spacing w:after="0" w:line="320" w:lineRule="atLeast"/>
        <w:jc w:val="both"/>
        <w:rPr>
          <w:rFonts w:cstheme="minorHAnsi"/>
          <w:sz w:val="24"/>
          <w:szCs w:val="24"/>
        </w:rPr>
      </w:pPr>
      <w:r>
        <w:rPr>
          <w:rFonts w:cstheme="minorHAnsi"/>
          <w:sz w:val="24"/>
          <w:szCs w:val="24"/>
        </w:rPr>
        <w:t>D</w:t>
      </w:r>
      <w:r w:rsidR="009E5F17" w:rsidRPr="00BE028A">
        <w:rPr>
          <w:rFonts w:cstheme="minorHAnsi"/>
          <w:sz w:val="24"/>
          <w:szCs w:val="24"/>
        </w:rPr>
        <w:t>evelop skills in planning and evaluation</w:t>
      </w:r>
      <w:commentRangeEnd w:id="218"/>
      <w:r w:rsidR="005C7DB0">
        <w:rPr>
          <w:rStyle w:val="CommentReference"/>
        </w:rPr>
        <w:commentReference w:id="218"/>
      </w:r>
      <w:r>
        <w:rPr>
          <w:rFonts w:cstheme="minorHAnsi"/>
          <w:sz w:val="24"/>
          <w:szCs w:val="24"/>
        </w:rPr>
        <w:t>.</w:t>
      </w:r>
      <w:r w:rsidR="009E5F17" w:rsidRPr="00BE028A">
        <w:rPr>
          <w:rFonts w:cstheme="minorHAnsi"/>
          <w:sz w:val="24"/>
          <w:szCs w:val="24"/>
        </w:rPr>
        <w:t xml:space="preserve"> </w:t>
      </w:r>
    </w:p>
    <w:p w14:paraId="70FC49C9" w14:textId="77777777" w:rsidR="009E5F17" w:rsidRPr="00BE028A" w:rsidRDefault="00006287" w:rsidP="00ED1ABF">
      <w:pPr>
        <w:numPr>
          <w:ilvl w:val="0"/>
          <w:numId w:val="19"/>
        </w:numPr>
        <w:spacing w:after="0" w:line="320" w:lineRule="atLeast"/>
        <w:jc w:val="both"/>
        <w:rPr>
          <w:rFonts w:cstheme="minorHAnsi"/>
          <w:sz w:val="24"/>
          <w:szCs w:val="24"/>
        </w:rPr>
      </w:pPr>
      <w:r>
        <w:rPr>
          <w:rFonts w:cstheme="minorHAnsi"/>
          <w:sz w:val="24"/>
          <w:szCs w:val="24"/>
        </w:rPr>
        <w:t>E</w:t>
      </w:r>
      <w:r w:rsidR="009E5F17" w:rsidRPr="00BE028A">
        <w:rPr>
          <w:rFonts w:cstheme="minorHAnsi"/>
          <w:sz w:val="24"/>
          <w:szCs w:val="24"/>
        </w:rPr>
        <w:t>xperiment with techniques of deliberation and reflection</w:t>
      </w:r>
      <w:r>
        <w:rPr>
          <w:rFonts w:cstheme="minorHAnsi"/>
          <w:sz w:val="24"/>
          <w:szCs w:val="24"/>
        </w:rPr>
        <w:t>.</w:t>
      </w:r>
    </w:p>
    <w:p w14:paraId="4E1036A5" w14:textId="77777777" w:rsidR="00625B0D" w:rsidRDefault="009E5F17" w:rsidP="00625B0D">
      <w:pPr>
        <w:rPr>
          <w:noProof/>
          <w:lang w:eastAsia="en-GB"/>
        </w:rPr>
      </w:pPr>
      <w:r w:rsidRPr="00BE028A">
        <w:rPr>
          <w:rFonts w:cstheme="minorHAnsi"/>
          <w:sz w:val="24"/>
          <w:szCs w:val="24"/>
        </w:rPr>
        <w:t xml:space="preserve">Draw from the </w:t>
      </w:r>
      <w:commentRangeStart w:id="219"/>
      <w:r w:rsidRPr="00BE028A">
        <w:rPr>
          <w:rFonts w:cstheme="minorHAnsi"/>
          <w:sz w:val="24"/>
          <w:szCs w:val="24"/>
        </w:rPr>
        <w:t xml:space="preserve">range of key </w:t>
      </w:r>
      <w:r w:rsidR="009F4A57">
        <w:rPr>
          <w:rFonts w:cstheme="minorHAnsi"/>
          <w:sz w:val="24"/>
          <w:szCs w:val="24"/>
        </w:rPr>
        <w:t>CLD indicators</w:t>
      </w:r>
      <w:r w:rsidRPr="00BE028A">
        <w:rPr>
          <w:rFonts w:cstheme="minorHAnsi"/>
          <w:sz w:val="24"/>
          <w:szCs w:val="24"/>
        </w:rPr>
        <w:t xml:space="preserve">/competences </w:t>
      </w:r>
      <w:commentRangeEnd w:id="219"/>
      <w:r w:rsidR="005C7DB0">
        <w:rPr>
          <w:rStyle w:val="CommentReference"/>
        </w:rPr>
        <w:commentReference w:id="219"/>
      </w:r>
      <w:r w:rsidRPr="00BE028A">
        <w:rPr>
          <w:rFonts w:cstheme="minorHAnsi"/>
          <w:sz w:val="24"/>
          <w:szCs w:val="24"/>
        </w:rPr>
        <w:t>and evidence practice accordingly.</w:t>
      </w:r>
      <w:r w:rsidR="00625B0D" w:rsidRPr="00625B0D">
        <w:rPr>
          <w:noProof/>
          <w:lang w:eastAsia="en-GB"/>
        </w:rPr>
        <w:t xml:space="preserve"> </w:t>
      </w:r>
    </w:p>
    <w:p w14:paraId="0770916E" w14:textId="77777777" w:rsidR="00E57889" w:rsidRDefault="00E57889" w:rsidP="00625B0D">
      <w:pPr>
        <w:rPr>
          <w:rFonts w:cstheme="minorHAnsi"/>
          <w:b/>
          <w:sz w:val="24"/>
          <w:szCs w:val="24"/>
        </w:rPr>
      </w:pPr>
    </w:p>
    <w:p w14:paraId="663C5EEC" w14:textId="15438A1D" w:rsidR="00625B0D" w:rsidRPr="00BD3C7C" w:rsidRDefault="00E57889" w:rsidP="00625B0D">
      <w:pPr>
        <w:rPr>
          <w:rFonts w:cstheme="minorHAnsi"/>
          <w:b/>
          <w:sz w:val="24"/>
          <w:szCs w:val="24"/>
        </w:rPr>
      </w:pPr>
      <w:r>
        <w:rPr>
          <w:noProof/>
          <w:lang w:eastAsia="en-GB"/>
        </w:rPr>
        <mc:AlternateContent>
          <mc:Choice Requires="wps">
            <w:drawing>
              <wp:anchor distT="0" distB="0" distL="114300" distR="114300" simplePos="0" relativeHeight="251790336" behindDoc="0" locked="0" layoutInCell="1" allowOverlap="1" wp14:anchorId="51530742" wp14:editId="3FA8D53F">
                <wp:simplePos x="0" y="0"/>
                <wp:positionH relativeFrom="leftMargin">
                  <wp:align>right</wp:align>
                </wp:positionH>
                <wp:positionV relativeFrom="paragraph">
                  <wp:posOffset>-199958</wp:posOffset>
                </wp:positionV>
                <wp:extent cx="376555" cy="391370"/>
                <wp:effectExtent l="11748" t="26352" r="16192" b="16193"/>
                <wp:wrapNone/>
                <wp:docPr id="305" name="Right Triangle 305"/>
                <wp:cNvGraphicFramePr/>
                <a:graphic xmlns:a="http://schemas.openxmlformats.org/drawingml/2006/main">
                  <a:graphicData uri="http://schemas.microsoft.com/office/word/2010/wordprocessingShape">
                    <wps:wsp>
                      <wps:cNvSpPr/>
                      <wps:spPr>
                        <a:xfrm rot="16200000">
                          <a:off x="0" y="0"/>
                          <a:ext cx="376555" cy="391370"/>
                        </a:xfrm>
                        <a:prstGeom prst="rtTriangle">
                          <a:avLst/>
                        </a:prstGeom>
                        <a:solidFill>
                          <a:srgbClr val="0070C0"/>
                        </a:solidFill>
                        <a:ln w="12700" cap="flat" cmpd="sng" algn="ctr">
                          <a:solidFill>
                            <a:srgbClr val="5B9BD5">
                              <a:shade val="50000"/>
                            </a:srgbClr>
                          </a:solidFill>
                          <a:prstDash val="solid"/>
                          <a:miter lim="800000"/>
                        </a:ln>
                        <a:effectLst/>
                      </wps:spPr>
                      <wps:txbx>
                        <w:txbxContent>
                          <w:p w14:paraId="57C041AF" w14:textId="77777777" w:rsidR="002459ED" w:rsidRDefault="002459ED" w:rsidP="00625B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0742" id="Right Triangle 305" o:spid="_x0000_s1031" type="#_x0000_t6" style="position:absolute;margin-left:-21.55pt;margin-top:-15.75pt;width:29.65pt;height:30.8pt;rotation:-90;z-index:251790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" fillcolor="#0070c0" strokecolor="#41719c" strokeweight="1pt">
                <v:textbox>
                  <w:txbxContent>
                    <w:p w14:paraId="57C041AF" w14:textId="77777777" w:rsidR="002459ED" w:rsidRDefault="002459ED" w:rsidP="00625B0D">
                      <w:pPr>
                        <w:jc w:val="center"/>
                      </w:pPr>
                      <w:r>
                        <w:t xml:space="preserve">                    </w:t>
                      </w:r>
                    </w:p>
                  </w:txbxContent>
                </v:textbox>
                <w10:wrap anchorx="margin"/>
              </v:shape>
            </w:pict>
          </mc:Fallback>
        </mc:AlternateContent>
      </w:r>
      <w:r w:rsidR="00625B0D">
        <w:rPr>
          <w:rFonts w:cstheme="minorHAnsi"/>
          <w:b/>
          <w:sz w:val="24"/>
          <w:szCs w:val="24"/>
        </w:rPr>
        <w:t xml:space="preserve">   For Placement Providers</w:t>
      </w:r>
    </w:p>
    <w:p w14:paraId="35127999" w14:textId="34EA0943" w:rsidR="00625B0D" w:rsidRPr="00BE028A" w:rsidRDefault="00625B0D" w:rsidP="00625B0D">
      <w:pPr>
        <w:pStyle w:val="ListParagraph"/>
        <w:numPr>
          <w:ilvl w:val="0"/>
          <w:numId w:val="10"/>
        </w:numPr>
        <w:spacing w:line="320" w:lineRule="atLeast"/>
        <w:jc w:val="both"/>
        <w:rPr>
          <w:rFonts w:cstheme="minorHAnsi"/>
          <w:sz w:val="24"/>
          <w:szCs w:val="24"/>
        </w:rPr>
      </w:pPr>
      <w:r>
        <w:rPr>
          <w:rFonts w:cstheme="minorHAnsi"/>
          <w:sz w:val="24"/>
          <w:szCs w:val="24"/>
        </w:rPr>
        <w:t>M</w:t>
      </w:r>
      <w:r w:rsidRPr="00BE028A">
        <w:rPr>
          <w:rFonts w:cstheme="minorHAnsi"/>
          <w:sz w:val="24"/>
          <w:szCs w:val="24"/>
        </w:rPr>
        <w:t xml:space="preserve">eet the </w:t>
      </w:r>
      <w:del w:id="220" w:author="Bisset S (Susan)" w:date="2020-04-17T09:48:00Z">
        <w:r w:rsidDel="00455B39">
          <w:rPr>
            <w:rFonts w:cstheme="minorHAnsi"/>
            <w:sz w:val="24"/>
            <w:szCs w:val="24"/>
          </w:rPr>
          <w:delText>learner</w:delText>
        </w:r>
      </w:del>
      <w:ins w:id="221" w:author="Bisset S (Susan)" w:date="2020-05-21T10:16:00Z">
        <w:r w:rsidR="00C25265">
          <w:rPr>
            <w:rFonts w:cstheme="minorHAnsi"/>
            <w:sz w:val="24"/>
            <w:szCs w:val="24"/>
          </w:rPr>
          <w:t>Student CLD Practitioner</w:t>
        </w:r>
      </w:ins>
      <w:r w:rsidRPr="00BE028A">
        <w:rPr>
          <w:rFonts w:cstheme="minorHAnsi"/>
          <w:sz w:val="24"/>
          <w:szCs w:val="24"/>
        </w:rPr>
        <w:t xml:space="preserve"> on </w:t>
      </w:r>
      <w:commentRangeStart w:id="222"/>
      <w:r w:rsidRPr="00BE028A">
        <w:rPr>
          <w:rFonts w:cstheme="minorHAnsi"/>
          <w:sz w:val="24"/>
          <w:szCs w:val="24"/>
        </w:rPr>
        <w:t xml:space="preserve">a regular basis to give structured </w:t>
      </w:r>
      <w:commentRangeEnd w:id="222"/>
      <w:r>
        <w:rPr>
          <w:rStyle w:val="CommentReference"/>
        </w:rPr>
        <w:commentReference w:id="222"/>
      </w:r>
      <w:r w:rsidRPr="00BE028A">
        <w:rPr>
          <w:rFonts w:cstheme="minorHAnsi"/>
          <w:sz w:val="24"/>
          <w:szCs w:val="24"/>
        </w:rPr>
        <w:t>support, feedback and guidance</w:t>
      </w:r>
      <w:r>
        <w:rPr>
          <w:rFonts w:cstheme="minorHAnsi"/>
          <w:sz w:val="24"/>
          <w:szCs w:val="24"/>
        </w:rPr>
        <w:t>.</w:t>
      </w:r>
      <w:r w:rsidRPr="00BE028A">
        <w:rPr>
          <w:rFonts w:cstheme="minorHAnsi"/>
          <w:sz w:val="24"/>
          <w:szCs w:val="24"/>
        </w:rPr>
        <w:t xml:space="preserve"> </w:t>
      </w:r>
    </w:p>
    <w:p w14:paraId="20CFB1B5" w14:textId="77777777" w:rsidR="00625B0D" w:rsidRPr="00BE028A" w:rsidRDefault="00625B0D" w:rsidP="00625B0D">
      <w:pPr>
        <w:pStyle w:val="ListParagraph"/>
        <w:numPr>
          <w:ilvl w:val="0"/>
          <w:numId w:val="10"/>
        </w:numPr>
        <w:spacing w:line="320" w:lineRule="atLeast"/>
        <w:jc w:val="both"/>
        <w:rPr>
          <w:rFonts w:cstheme="minorHAnsi"/>
          <w:sz w:val="24"/>
          <w:szCs w:val="24"/>
          <w:u w:val="single"/>
        </w:rPr>
      </w:pPr>
      <w:r>
        <w:rPr>
          <w:rFonts w:cstheme="minorHAnsi"/>
          <w:sz w:val="24"/>
          <w:szCs w:val="24"/>
        </w:rPr>
        <w:t>C</w:t>
      </w:r>
      <w:r w:rsidRPr="00BE028A">
        <w:rPr>
          <w:rFonts w:cstheme="minorHAnsi"/>
          <w:sz w:val="24"/>
          <w:szCs w:val="24"/>
        </w:rPr>
        <w:t>omplete the necessary practice feedback reports (assessed/non-assessed)</w:t>
      </w:r>
      <w:r>
        <w:rPr>
          <w:rFonts w:cstheme="minorHAnsi"/>
          <w:sz w:val="24"/>
          <w:szCs w:val="24"/>
        </w:rPr>
        <w:t>.</w:t>
      </w:r>
    </w:p>
    <w:p w14:paraId="5AE13F66" w14:textId="77777777" w:rsidR="00625B0D" w:rsidRPr="00BE028A" w:rsidRDefault="00625B0D" w:rsidP="00625B0D">
      <w:pPr>
        <w:pStyle w:val="ListParagraph"/>
        <w:numPr>
          <w:ilvl w:val="0"/>
          <w:numId w:val="10"/>
        </w:numPr>
        <w:spacing w:line="320" w:lineRule="atLeast"/>
        <w:jc w:val="both"/>
        <w:rPr>
          <w:rFonts w:cstheme="minorHAnsi"/>
          <w:b/>
          <w:sz w:val="24"/>
          <w:szCs w:val="24"/>
        </w:rPr>
      </w:pPr>
      <w:r>
        <w:rPr>
          <w:rFonts w:cstheme="minorHAnsi"/>
          <w:sz w:val="24"/>
          <w:szCs w:val="24"/>
        </w:rPr>
        <w:t>M</w:t>
      </w:r>
      <w:r w:rsidRPr="00BE028A">
        <w:rPr>
          <w:rFonts w:cstheme="minorHAnsi"/>
          <w:sz w:val="24"/>
          <w:szCs w:val="24"/>
        </w:rPr>
        <w:t xml:space="preserve">onitor, </w:t>
      </w:r>
      <w:commentRangeStart w:id="223"/>
      <w:r w:rsidRPr="00BE028A">
        <w:rPr>
          <w:rFonts w:cstheme="minorHAnsi"/>
          <w:sz w:val="24"/>
          <w:szCs w:val="24"/>
        </w:rPr>
        <w:t>progress, attendance and timekeeping</w:t>
      </w:r>
      <w:r>
        <w:rPr>
          <w:rFonts w:cstheme="minorHAnsi"/>
          <w:sz w:val="24"/>
          <w:szCs w:val="24"/>
        </w:rPr>
        <w:t>.</w:t>
      </w:r>
      <w:commentRangeEnd w:id="223"/>
      <w:r>
        <w:rPr>
          <w:rStyle w:val="CommentReference"/>
        </w:rPr>
        <w:commentReference w:id="223"/>
      </w:r>
    </w:p>
    <w:p w14:paraId="0E4A134F" w14:textId="77777777" w:rsidR="00625B0D" w:rsidRPr="00BE028A" w:rsidRDefault="00625B0D" w:rsidP="00625B0D">
      <w:pPr>
        <w:pStyle w:val="ListParagraph"/>
        <w:numPr>
          <w:ilvl w:val="0"/>
          <w:numId w:val="12"/>
        </w:numPr>
        <w:spacing w:line="320" w:lineRule="atLeast"/>
        <w:jc w:val="both"/>
        <w:rPr>
          <w:rFonts w:cstheme="minorHAnsi"/>
          <w:sz w:val="24"/>
          <w:szCs w:val="24"/>
        </w:rPr>
      </w:pPr>
      <w:r w:rsidRPr="00BE028A">
        <w:rPr>
          <w:rFonts w:cstheme="minorHAnsi"/>
          <w:sz w:val="24"/>
          <w:szCs w:val="24"/>
        </w:rPr>
        <w:t>Creat</w:t>
      </w:r>
      <w:r>
        <w:rPr>
          <w:rFonts w:cstheme="minorHAnsi"/>
          <w:sz w:val="24"/>
          <w:szCs w:val="24"/>
        </w:rPr>
        <w:t>e</w:t>
      </w:r>
      <w:r w:rsidRPr="00BE028A">
        <w:rPr>
          <w:rFonts w:cstheme="minorHAnsi"/>
          <w:sz w:val="24"/>
          <w:szCs w:val="24"/>
        </w:rPr>
        <w:t xml:space="preserve"> opportunities for planning, implementing and evaluating CLD practice with individuals, groups and communities</w:t>
      </w:r>
      <w:r>
        <w:rPr>
          <w:rFonts w:cstheme="minorHAnsi"/>
          <w:sz w:val="24"/>
          <w:szCs w:val="24"/>
        </w:rPr>
        <w:t>.</w:t>
      </w:r>
    </w:p>
    <w:p w14:paraId="4AD37CB7" w14:textId="77777777" w:rsidR="00625B0D" w:rsidRPr="00BE028A" w:rsidRDefault="00625B0D" w:rsidP="00625B0D">
      <w:pPr>
        <w:pStyle w:val="ListParagraph"/>
        <w:numPr>
          <w:ilvl w:val="0"/>
          <w:numId w:val="11"/>
        </w:numPr>
        <w:spacing w:line="320" w:lineRule="atLeast"/>
        <w:jc w:val="both"/>
        <w:rPr>
          <w:rFonts w:cstheme="minorHAnsi"/>
          <w:sz w:val="24"/>
          <w:szCs w:val="24"/>
        </w:rPr>
      </w:pPr>
      <w:r w:rsidRPr="00BE028A">
        <w:rPr>
          <w:rFonts w:cstheme="minorHAnsi"/>
          <w:sz w:val="24"/>
          <w:szCs w:val="24"/>
        </w:rPr>
        <w:t>Provi</w:t>
      </w:r>
      <w:r>
        <w:rPr>
          <w:rFonts w:cstheme="minorHAnsi"/>
          <w:sz w:val="24"/>
          <w:szCs w:val="24"/>
        </w:rPr>
        <w:t xml:space="preserve">de </w:t>
      </w:r>
      <w:r w:rsidRPr="00BE028A">
        <w:rPr>
          <w:rFonts w:cstheme="minorHAnsi"/>
          <w:sz w:val="24"/>
          <w:szCs w:val="24"/>
        </w:rPr>
        <w:t xml:space="preserve">a learning environment where challenges for the </w:t>
      </w:r>
      <w:r>
        <w:rPr>
          <w:rFonts w:cstheme="minorHAnsi"/>
          <w:sz w:val="24"/>
          <w:szCs w:val="24"/>
        </w:rPr>
        <w:t>learner</w:t>
      </w:r>
      <w:r w:rsidRPr="00BE028A">
        <w:rPr>
          <w:rFonts w:cstheme="minorHAnsi"/>
          <w:sz w:val="24"/>
          <w:szCs w:val="24"/>
        </w:rPr>
        <w:t xml:space="preserve"> are balanced with support from the supervisor, team and partner agencies</w:t>
      </w:r>
      <w:r>
        <w:rPr>
          <w:rFonts w:cstheme="minorHAnsi"/>
          <w:sz w:val="24"/>
          <w:szCs w:val="24"/>
        </w:rPr>
        <w:t>.</w:t>
      </w:r>
    </w:p>
    <w:p w14:paraId="2E64491B" w14:textId="59D989AD" w:rsidR="00625B0D" w:rsidRPr="00BE028A" w:rsidRDefault="00625B0D" w:rsidP="00625B0D">
      <w:pPr>
        <w:pStyle w:val="ListParagraph"/>
        <w:numPr>
          <w:ilvl w:val="0"/>
          <w:numId w:val="11"/>
        </w:numPr>
        <w:spacing w:line="320" w:lineRule="atLeast"/>
        <w:jc w:val="both"/>
        <w:rPr>
          <w:rFonts w:cstheme="minorHAnsi"/>
          <w:sz w:val="24"/>
          <w:szCs w:val="24"/>
        </w:rPr>
      </w:pPr>
      <w:r>
        <w:rPr>
          <w:rFonts w:cstheme="minorHAnsi"/>
          <w:sz w:val="24"/>
          <w:szCs w:val="24"/>
        </w:rPr>
        <w:t>Undertake o</w:t>
      </w:r>
      <w:r w:rsidRPr="00BE028A">
        <w:rPr>
          <w:rFonts w:cstheme="minorHAnsi"/>
          <w:sz w:val="24"/>
          <w:szCs w:val="24"/>
        </w:rPr>
        <w:t xml:space="preserve">ngoing negotiation and review between </w:t>
      </w:r>
      <w:del w:id="224" w:author="Bisset S (Susan)" w:date="2020-04-17T09:48:00Z">
        <w:r w:rsidDel="00455B39">
          <w:rPr>
            <w:rFonts w:cstheme="minorHAnsi"/>
            <w:sz w:val="24"/>
            <w:szCs w:val="24"/>
          </w:rPr>
          <w:delText>learner</w:delText>
        </w:r>
      </w:del>
      <w:ins w:id="225" w:author="Bisset S (Susan)" w:date="2020-05-21T10:16:00Z">
        <w:r w:rsidR="00C25265">
          <w:rPr>
            <w:rFonts w:cstheme="minorHAnsi"/>
            <w:sz w:val="24"/>
            <w:szCs w:val="24"/>
          </w:rPr>
          <w:t>Student CLD Practitioner</w:t>
        </w:r>
      </w:ins>
      <w:r>
        <w:rPr>
          <w:rFonts w:cstheme="minorHAnsi"/>
          <w:sz w:val="24"/>
          <w:szCs w:val="24"/>
        </w:rPr>
        <w:t xml:space="preserve"> </w:t>
      </w:r>
      <w:r w:rsidRPr="00BE028A">
        <w:rPr>
          <w:rFonts w:cstheme="minorHAnsi"/>
          <w:sz w:val="24"/>
          <w:szCs w:val="24"/>
        </w:rPr>
        <w:t xml:space="preserve">and supervisor in relation to </w:t>
      </w:r>
      <w:commentRangeStart w:id="226"/>
      <w:r w:rsidRPr="00BE028A">
        <w:rPr>
          <w:rFonts w:cstheme="minorHAnsi"/>
          <w:sz w:val="24"/>
          <w:szCs w:val="24"/>
        </w:rPr>
        <w:t>CLD competences/indicators and how these are being demonstrated and evidenced</w:t>
      </w:r>
      <w:r>
        <w:rPr>
          <w:rFonts w:cstheme="minorHAnsi"/>
          <w:sz w:val="24"/>
          <w:szCs w:val="24"/>
        </w:rPr>
        <w:t>.</w:t>
      </w:r>
      <w:commentRangeEnd w:id="226"/>
      <w:r>
        <w:rPr>
          <w:rStyle w:val="CommentReference"/>
        </w:rPr>
        <w:commentReference w:id="226"/>
      </w:r>
    </w:p>
    <w:p w14:paraId="5855555E" w14:textId="77777777" w:rsidR="00625B0D" w:rsidRPr="003C7263" w:rsidRDefault="00625B0D" w:rsidP="00625B0D">
      <w:pPr>
        <w:pStyle w:val="ListParagraph"/>
        <w:numPr>
          <w:ilvl w:val="0"/>
          <w:numId w:val="11"/>
        </w:numPr>
        <w:spacing w:line="320" w:lineRule="atLeast"/>
        <w:jc w:val="both"/>
        <w:rPr>
          <w:rFonts w:cstheme="minorHAnsi"/>
          <w:b/>
          <w:sz w:val="24"/>
          <w:szCs w:val="24"/>
          <w:u w:val="single"/>
        </w:rPr>
      </w:pPr>
      <w:r>
        <w:rPr>
          <w:rFonts w:cstheme="minorHAnsi"/>
          <w:sz w:val="24"/>
          <w:szCs w:val="24"/>
        </w:rPr>
        <w:t>Work towards i</w:t>
      </w:r>
      <w:r w:rsidRPr="00BE028A">
        <w:rPr>
          <w:rFonts w:cstheme="minorHAnsi"/>
          <w:sz w:val="24"/>
          <w:szCs w:val="24"/>
        </w:rPr>
        <w:t xml:space="preserve">ncreasing </w:t>
      </w:r>
      <w:r>
        <w:rPr>
          <w:rFonts w:cstheme="minorHAnsi"/>
          <w:sz w:val="24"/>
          <w:szCs w:val="24"/>
        </w:rPr>
        <w:t>learners</w:t>
      </w:r>
      <w:r w:rsidRPr="00BE028A">
        <w:rPr>
          <w:rFonts w:cstheme="minorHAnsi"/>
          <w:sz w:val="24"/>
          <w:szCs w:val="24"/>
        </w:rPr>
        <w:t xml:space="preserve">’ ability and application of reflective practice by </w:t>
      </w:r>
      <w:commentRangeStart w:id="227"/>
      <w:r w:rsidRPr="00BE028A">
        <w:rPr>
          <w:rFonts w:cstheme="minorHAnsi"/>
          <w:sz w:val="24"/>
          <w:szCs w:val="24"/>
        </w:rPr>
        <w:t xml:space="preserve">developing </w:t>
      </w:r>
      <w:r>
        <w:rPr>
          <w:rFonts w:cstheme="minorHAnsi"/>
          <w:sz w:val="24"/>
          <w:szCs w:val="24"/>
        </w:rPr>
        <w:t>and m</w:t>
      </w:r>
      <w:r w:rsidRPr="003C7263">
        <w:rPr>
          <w:rFonts w:cstheme="minorHAnsi"/>
          <w:sz w:val="24"/>
          <w:szCs w:val="24"/>
        </w:rPr>
        <w:t>odelling praxis</w:t>
      </w:r>
      <w:commentRangeEnd w:id="227"/>
      <w:r>
        <w:rPr>
          <w:rStyle w:val="CommentReference"/>
        </w:rPr>
        <w:commentReference w:id="227"/>
      </w:r>
      <w:r>
        <w:rPr>
          <w:rFonts w:cstheme="minorHAnsi"/>
          <w:sz w:val="24"/>
          <w:szCs w:val="24"/>
        </w:rPr>
        <w:t>.</w:t>
      </w:r>
      <w:r w:rsidRPr="003C7263">
        <w:rPr>
          <w:rFonts w:cstheme="minorHAnsi"/>
          <w:sz w:val="24"/>
          <w:szCs w:val="24"/>
        </w:rPr>
        <w:t xml:space="preserve"> </w:t>
      </w:r>
    </w:p>
    <w:p w14:paraId="5CB8D8B4" w14:textId="146AA21C" w:rsidR="00625B0D" w:rsidRDefault="00625B0D" w:rsidP="00625B0D">
      <w:pPr>
        <w:pStyle w:val="ListParagraph"/>
        <w:numPr>
          <w:ilvl w:val="0"/>
          <w:numId w:val="11"/>
        </w:numPr>
        <w:spacing w:line="320" w:lineRule="atLeast"/>
        <w:jc w:val="both"/>
        <w:rPr>
          <w:rFonts w:cstheme="minorHAnsi"/>
          <w:sz w:val="24"/>
          <w:szCs w:val="24"/>
        </w:rPr>
      </w:pPr>
      <w:commentRangeStart w:id="228"/>
      <w:r>
        <w:rPr>
          <w:rFonts w:cstheme="minorHAnsi"/>
          <w:sz w:val="24"/>
          <w:szCs w:val="24"/>
        </w:rPr>
        <w:t xml:space="preserve">Assess the </w:t>
      </w:r>
      <w:del w:id="229" w:author="Bisset S (Susan)" w:date="2020-04-17T09:48:00Z">
        <w:r w:rsidDel="00455B39">
          <w:rPr>
            <w:rFonts w:cstheme="minorHAnsi"/>
            <w:sz w:val="24"/>
            <w:szCs w:val="24"/>
          </w:rPr>
          <w:delText>learner</w:delText>
        </w:r>
      </w:del>
      <w:ins w:id="230" w:author="Bisset S (Susan)" w:date="2020-05-21T10:16:00Z">
        <w:r w:rsidR="00C25265">
          <w:rPr>
            <w:rFonts w:cstheme="minorHAnsi"/>
            <w:sz w:val="24"/>
            <w:szCs w:val="24"/>
          </w:rPr>
          <w:t>Student CLD Practitioner</w:t>
        </w:r>
      </w:ins>
      <w:r>
        <w:rPr>
          <w:rFonts w:cstheme="minorHAnsi"/>
          <w:sz w:val="24"/>
          <w:szCs w:val="24"/>
        </w:rPr>
        <w:t xml:space="preserve"> and </w:t>
      </w:r>
      <w:commentRangeEnd w:id="228"/>
      <w:r>
        <w:rPr>
          <w:rStyle w:val="CommentReference"/>
        </w:rPr>
        <w:commentReference w:id="228"/>
      </w:r>
      <w:r>
        <w:rPr>
          <w:rFonts w:cstheme="minorHAnsi"/>
          <w:sz w:val="24"/>
          <w:szCs w:val="24"/>
        </w:rPr>
        <w:t>provide structured</w:t>
      </w:r>
      <w:r w:rsidRPr="00BE028A">
        <w:rPr>
          <w:rFonts w:cstheme="minorHAnsi"/>
          <w:sz w:val="24"/>
          <w:szCs w:val="24"/>
        </w:rPr>
        <w:t xml:space="preserve"> feedback </w:t>
      </w:r>
      <w:r w:rsidRPr="003C7263">
        <w:rPr>
          <w:rFonts w:cstheme="minorHAnsi"/>
          <w:sz w:val="24"/>
          <w:szCs w:val="24"/>
        </w:rPr>
        <w:t>around relevant and measureable learning outcomes</w:t>
      </w:r>
      <w:r>
        <w:rPr>
          <w:rFonts w:cstheme="minorHAnsi"/>
          <w:sz w:val="24"/>
          <w:szCs w:val="24"/>
        </w:rPr>
        <w:t xml:space="preserve">. </w:t>
      </w:r>
    </w:p>
    <w:p w14:paraId="3A5E5E43" w14:textId="6BA6CE88" w:rsidR="00625B0D" w:rsidRPr="003C7263" w:rsidRDefault="00625B0D" w:rsidP="00625B0D">
      <w:pPr>
        <w:pStyle w:val="ListParagraph"/>
        <w:numPr>
          <w:ilvl w:val="0"/>
          <w:numId w:val="11"/>
        </w:numPr>
        <w:spacing w:line="320" w:lineRule="atLeast"/>
        <w:jc w:val="both"/>
        <w:rPr>
          <w:rFonts w:cstheme="minorHAnsi"/>
          <w:sz w:val="24"/>
          <w:szCs w:val="24"/>
        </w:rPr>
      </w:pPr>
      <w:r>
        <w:rPr>
          <w:rFonts w:cstheme="minorHAnsi"/>
          <w:sz w:val="24"/>
          <w:szCs w:val="24"/>
        </w:rPr>
        <w:t xml:space="preserve">Give clear and </w:t>
      </w:r>
      <w:commentRangeStart w:id="231"/>
      <w:r>
        <w:rPr>
          <w:rFonts w:cstheme="minorHAnsi"/>
          <w:sz w:val="24"/>
          <w:szCs w:val="24"/>
        </w:rPr>
        <w:t xml:space="preserve">timely feedback to any </w:t>
      </w:r>
      <w:commentRangeEnd w:id="231"/>
      <w:r>
        <w:rPr>
          <w:rStyle w:val="CommentReference"/>
        </w:rPr>
        <w:commentReference w:id="231"/>
      </w:r>
      <w:del w:id="232" w:author="Bisset S (Susan)" w:date="2020-04-17T09:48:00Z">
        <w:r w:rsidDel="00455B39">
          <w:rPr>
            <w:rFonts w:cstheme="minorHAnsi"/>
            <w:sz w:val="24"/>
            <w:szCs w:val="24"/>
          </w:rPr>
          <w:delText>learner</w:delText>
        </w:r>
      </w:del>
      <w:ins w:id="233" w:author="Bisset S (Susan)" w:date="2020-05-21T10:16:00Z">
        <w:r w:rsidR="00C25265">
          <w:rPr>
            <w:rFonts w:cstheme="minorHAnsi"/>
            <w:sz w:val="24"/>
            <w:szCs w:val="24"/>
          </w:rPr>
          <w:t>Student CLD Practitioner</w:t>
        </w:r>
      </w:ins>
      <w:r>
        <w:rPr>
          <w:rFonts w:cstheme="minorHAnsi"/>
          <w:sz w:val="24"/>
          <w:szCs w:val="24"/>
        </w:rPr>
        <w:t xml:space="preserve"> and educational provider if it appears that the learner is not meeting the standard to achieve a pass grade. Create a development plan where appropriate. </w:t>
      </w:r>
    </w:p>
    <w:p w14:paraId="19A792EB" w14:textId="40BABFD8" w:rsidR="009E5F17" w:rsidRDefault="009E5F17">
      <w:pPr>
        <w:spacing w:after="0" w:line="320" w:lineRule="atLeast"/>
        <w:ind w:left="360"/>
        <w:jc w:val="both"/>
        <w:rPr>
          <w:ins w:id="234" w:author="Bisset S (Susan)" w:date="2020-03-31T12:05:00Z"/>
          <w:rFonts w:cstheme="minorHAnsi"/>
          <w:sz w:val="24"/>
          <w:szCs w:val="24"/>
        </w:rPr>
        <w:pPrChange w:id="235" w:author="Bisset S (Susan)" w:date="2020-03-31T12:05:00Z">
          <w:pPr>
            <w:numPr>
              <w:numId w:val="19"/>
            </w:numPr>
            <w:spacing w:after="0" w:line="320" w:lineRule="atLeast"/>
            <w:ind w:left="720" w:hanging="360"/>
            <w:jc w:val="both"/>
          </w:pPr>
        </w:pPrChange>
      </w:pPr>
    </w:p>
    <w:p w14:paraId="657B04B6" w14:textId="575EAA71" w:rsidR="00E57889" w:rsidRDefault="00D756F3">
      <w:pPr>
        <w:spacing w:after="0" w:line="320" w:lineRule="atLeast"/>
        <w:ind w:left="360"/>
        <w:jc w:val="both"/>
        <w:rPr>
          <w:ins w:id="236" w:author="Bisset S (Susan)" w:date="2020-03-31T12:07:00Z"/>
          <w:rFonts w:cstheme="minorHAnsi"/>
          <w:sz w:val="24"/>
          <w:szCs w:val="24"/>
        </w:rPr>
        <w:pPrChange w:id="237" w:author="Bisset S (Susan)" w:date="2020-03-31T12:05:00Z">
          <w:pPr>
            <w:numPr>
              <w:numId w:val="19"/>
            </w:numPr>
            <w:spacing w:after="0" w:line="320" w:lineRule="atLeast"/>
            <w:ind w:left="720" w:hanging="360"/>
            <w:jc w:val="both"/>
          </w:pPr>
        </w:pPrChange>
      </w:pPr>
      <w:ins w:id="238" w:author="Bisset S (Susan)" w:date="2020-03-30T16:01:00Z">
        <w:r>
          <w:rPr>
            <w:noProof/>
            <w:lang w:eastAsia="en-GB"/>
          </w:rPr>
          <mc:AlternateContent>
            <mc:Choice Requires="wps">
              <w:drawing>
                <wp:anchor distT="0" distB="0" distL="114300" distR="114300" simplePos="0" relativeHeight="251799552" behindDoc="0" locked="0" layoutInCell="1" allowOverlap="1" wp14:anchorId="173D7B13" wp14:editId="0E54F8EF">
                  <wp:simplePos x="0" y="0"/>
                  <wp:positionH relativeFrom="leftMargin">
                    <wp:posOffset>549466</wp:posOffset>
                  </wp:positionH>
                  <wp:positionV relativeFrom="paragraph">
                    <wp:posOffset>-240633</wp:posOffset>
                  </wp:positionV>
                  <wp:extent cx="376555" cy="391370"/>
                  <wp:effectExtent l="11748" t="26352" r="16192" b="16193"/>
                  <wp:wrapNone/>
                  <wp:docPr id="309" name="Right Triangle 309"/>
                  <wp:cNvGraphicFramePr/>
                  <a:graphic xmlns:a="http://schemas.openxmlformats.org/drawingml/2006/main">
                    <a:graphicData uri="http://schemas.microsoft.com/office/word/2010/wordprocessingShape">
                      <wps:wsp>
                        <wps:cNvSpPr/>
                        <wps:spPr>
                          <a:xfrm rot="16200000">
                            <a:off x="0" y="0"/>
                            <a:ext cx="376555" cy="391370"/>
                          </a:xfrm>
                          <a:prstGeom prst="rtTriangle">
                            <a:avLst/>
                          </a:prstGeom>
                          <a:solidFill>
                            <a:srgbClr val="7030A0"/>
                          </a:solidFill>
                          <a:ln w="12700" cap="flat" cmpd="sng" algn="ctr">
                            <a:solidFill>
                              <a:srgbClr val="5B9BD5">
                                <a:shade val="50000"/>
                              </a:srgbClr>
                            </a:solidFill>
                            <a:prstDash val="solid"/>
                            <a:miter lim="800000"/>
                          </a:ln>
                          <a:effectLst/>
                        </wps:spPr>
                        <wps:txbx>
                          <w:txbxContent>
                            <w:p w14:paraId="76F00A23" w14:textId="77777777" w:rsidR="002459ED" w:rsidRDefault="002459ED">
                              <w:pPr>
                                <w:shd w:val="clear" w:color="auto" w:fill="7030A0"/>
                                <w:jc w:val="center"/>
                                <w:pPrChange w:id="239" w:author="Bisset S (Susan)" w:date="2020-03-31T12:06:00Z">
                                  <w:pPr>
                                    <w:jc w:val="center"/>
                                  </w:pPr>
                                </w:pPrChange>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D7B13" id="Right Triangle 309" o:spid="_x0000_s1032" type="#_x0000_t6" style="position:absolute;left:0;text-align:left;margin-left:43.25pt;margin-top:-18.95pt;width:29.65pt;height:30.8pt;rotation:-90;z-index:251799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" fillcolor="#7030a0" strokecolor="#41719c" strokeweight="1pt">
                  <v:textbox>
                    <w:txbxContent>
                      <w:p w14:paraId="76F00A23" w14:textId="77777777" w:rsidR="002459ED" w:rsidRDefault="002459ED">
                        <w:pPr>
                          <w:shd w:val="clear" w:color="auto" w:fill="7030A0"/>
                          <w:jc w:val="center"/>
                          <w:pPrChange w:id="240" w:author="Bisset S (Susan)" w:date="2020-03-31T12:06:00Z">
                            <w:pPr>
                              <w:jc w:val="center"/>
                            </w:pPr>
                          </w:pPrChange>
                        </w:pPr>
                        <w:r>
                          <w:t xml:space="preserve">                    </w:t>
                        </w:r>
                      </w:p>
                    </w:txbxContent>
                  </v:textbox>
                  <w10:wrap anchorx="margin"/>
                </v:shape>
              </w:pict>
            </mc:Fallback>
          </mc:AlternateContent>
        </w:r>
      </w:ins>
      <w:ins w:id="241" w:author="Bisset S (Susan)" w:date="2020-03-31T12:06:00Z">
        <w:r w:rsidR="00E57889">
          <w:rPr>
            <w:rFonts w:cstheme="minorHAnsi"/>
            <w:sz w:val="24"/>
            <w:szCs w:val="24"/>
          </w:rPr>
          <w:t xml:space="preserve">For Educational </w:t>
        </w:r>
      </w:ins>
      <w:ins w:id="242" w:author="Bisset S (Susan)" w:date="2020-03-31T12:07:00Z">
        <w:r w:rsidR="00E57889">
          <w:rPr>
            <w:rFonts w:cstheme="minorHAnsi"/>
            <w:sz w:val="24"/>
            <w:szCs w:val="24"/>
          </w:rPr>
          <w:t>Providers</w:t>
        </w:r>
      </w:ins>
    </w:p>
    <w:p w14:paraId="2703C8C6" w14:textId="77777777" w:rsidR="00E57889" w:rsidRDefault="00E57889">
      <w:pPr>
        <w:spacing w:after="0" w:line="320" w:lineRule="atLeast"/>
        <w:ind w:left="360"/>
        <w:jc w:val="both"/>
        <w:rPr>
          <w:ins w:id="243" w:author="Bisset S (Susan)" w:date="2020-03-30T16:01:00Z"/>
          <w:rFonts w:cstheme="minorHAnsi"/>
          <w:sz w:val="24"/>
          <w:szCs w:val="24"/>
        </w:rPr>
        <w:pPrChange w:id="244" w:author="Bisset S (Susan)" w:date="2020-03-31T12:05:00Z">
          <w:pPr>
            <w:numPr>
              <w:numId w:val="19"/>
            </w:numPr>
            <w:spacing w:after="0" w:line="320" w:lineRule="atLeast"/>
            <w:ind w:left="720" w:hanging="360"/>
            <w:jc w:val="both"/>
          </w:pPr>
        </w:pPrChange>
      </w:pPr>
    </w:p>
    <w:p w14:paraId="0AD6E893" w14:textId="6A7331B6" w:rsidR="00E57889" w:rsidRPr="00BE028A" w:rsidRDefault="00E57889" w:rsidP="00E57889">
      <w:pPr>
        <w:pStyle w:val="ListParagraph"/>
        <w:numPr>
          <w:ilvl w:val="0"/>
          <w:numId w:val="22"/>
        </w:numPr>
        <w:autoSpaceDE w:val="0"/>
        <w:autoSpaceDN w:val="0"/>
        <w:adjustRightInd w:val="0"/>
        <w:spacing w:after="0" w:line="240" w:lineRule="auto"/>
        <w:jc w:val="both"/>
        <w:rPr>
          <w:ins w:id="245" w:author="Bisset S (Susan)" w:date="2020-03-31T12:05:00Z"/>
          <w:rFonts w:cstheme="minorHAnsi"/>
          <w:sz w:val="24"/>
          <w:szCs w:val="24"/>
        </w:rPr>
      </w:pPr>
      <w:ins w:id="246" w:author="Bisset S (Susan)" w:date="2020-03-31T12:05:00Z">
        <w:r w:rsidRPr="00BE028A">
          <w:rPr>
            <w:rFonts w:cstheme="minorHAnsi"/>
            <w:sz w:val="24"/>
            <w:szCs w:val="24"/>
          </w:rPr>
          <w:t>Provide on</w:t>
        </w:r>
        <w:r>
          <w:rPr>
            <w:rFonts w:cstheme="minorHAnsi"/>
            <w:sz w:val="24"/>
            <w:szCs w:val="24"/>
          </w:rPr>
          <w:t>-</w:t>
        </w:r>
        <w:r w:rsidRPr="00BE028A">
          <w:rPr>
            <w:rFonts w:cstheme="minorHAnsi"/>
            <w:sz w:val="24"/>
            <w:szCs w:val="24"/>
          </w:rPr>
          <w:t xml:space="preserve">going </w:t>
        </w:r>
      </w:ins>
      <w:ins w:id="247" w:author="Bisset S (Susan)" w:date="2020-05-21T10:16:00Z">
        <w:r w:rsidR="00C25265">
          <w:rPr>
            <w:rFonts w:cstheme="minorHAnsi"/>
            <w:sz w:val="24"/>
            <w:szCs w:val="24"/>
          </w:rPr>
          <w:t>Student CLD Practitioner</w:t>
        </w:r>
      </w:ins>
      <w:ins w:id="248" w:author="Bisset S (Susan)" w:date="2020-03-31T12:05:00Z">
        <w:r w:rsidRPr="00BE028A">
          <w:rPr>
            <w:rFonts w:cstheme="minorHAnsi"/>
            <w:sz w:val="24"/>
            <w:szCs w:val="24"/>
          </w:rPr>
          <w:t xml:space="preserve"> </w:t>
        </w:r>
        <w:r>
          <w:rPr>
            <w:rFonts w:cstheme="minorHAnsi"/>
            <w:sz w:val="24"/>
            <w:szCs w:val="24"/>
          </w:rPr>
          <w:t xml:space="preserve">and supervisor </w:t>
        </w:r>
        <w:r w:rsidRPr="00BE028A">
          <w:rPr>
            <w:rFonts w:cstheme="minorHAnsi"/>
            <w:sz w:val="24"/>
            <w:szCs w:val="24"/>
          </w:rPr>
          <w:t>support</w:t>
        </w:r>
        <w:r>
          <w:rPr>
            <w:rFonts w:cstheme="minorHAnsi"/>
            <w:sz w:val="24"/>
            <w:szCs w:val="24"/>
          </w:rPr>
          <w:t xml:space="preserve">, guidance and feedback on progress.  </w:t>
        </w:r>
      </w:ins>
    </w:p>
    <w:p w14:paraId="71A4FBC2" w14:textId="77777777" w:rsidR="00E57889" w:rsidRPr="00BE028A" w:rsidRDefault="00E57889" w:rsidP="00E57889">
      <w:pPr>
        <w:pStyle w:val="ListParagraph"/>
        <w:numPr>
          <w:ilvl w:val="0"/>
          <w:numId w:val="22"/>
        </w:numPr>
        <w:jc w:val="both"/>
        <w:rPr>
          <w:ins w:id="249" w:author="Bisset S (Susan)" w:date="2020-03-31T12:05:00Z"/>
          <w:rFonts w:cstheme="minorHAnsi"/>
          <w:sz w:val="24"/>
          <w:szCs w:val="24"/>
        </w:rPr>
      </w:pPr>
      <w:ins w:id="250" w:author="Bisset S (Susan)" w:date="2020-03-31T12:05:00Z">
        <w:r w:rsidRPr="00BE028A">
          <w:rPr>
            <w:rFonts w:cstheme="minorHAnsi"/>
            <w:sz w:val="24"/>
            <w:szCs w:val="24"/>
          </w:rPr>
          <w:t xml:space="preserve">Undertake visits as </w:t>
        </w:r>
        <w:r>
          <w:rPr>
            <w:rFonts w:cstheme="minorHAnsi"/>
            <w:sz w:val="24"/>
            <w:szCs w:val="24"/>
          </w:rPr>
          <w:t>scheduled in the agreement/contract at start of each term/year/semester/unit as appropriate</w:t>
        </w:r>
      </w:ins>
    </w:p>
    <w:p w14:paraId="615B2FB2" w14:textId="77777777" w:rsidR="00E57889" w:rsidRPr="00BE028A" w:rsidRDefault="00E57889" w:rsidP="00E57889">
      <w:pPr>
        <w:pStyle w:val="ListParagraph"/>
        <w:numPr>
          <w:ilvl w:val="0"/>
          <w:numId w:val="23"/>
        </w:numPr>
        <w:suppressAutoHyphens/>
        <w:overflowPunct w:val="0"/>
        <w:spacing w:after="0" w:line="240" w:lineRule="auto"/>
        <w:jc w:val="both"/>
        <w:rPr>
          <w:ins w:id="251" w:author="Bisset S (Susan)" w:date="2020-03-31T12:05:00Z"/>
          <w:rFonts w:cstheme="minorHAnsi"/>
          <w:sz w:val="24"/>
          <w:szCs w:val="24"/>
        </w:rPr>
      </w:pPr>
      <w:ins w:id="252" w:author="Bisset S (Susan)" w:date="2020-03-31T12:05:00Z">
        <w:r>
          <w:rPr>
            <w:rFonts w:cstheme="minorHAnsi"/>
            <w:sz w:val="24"/>
            <w:szCs w:val="24"/>
          </w:rPr>
          <w:t>U</w:t>
        </w:r>
        <w:r w:rsidRPr="00BE028A">
          <w:rPr>
            <w:rFonts w:cstheme="minorHAnsi"/>
            <w:sz w:val="24"/>
            <w:szCs w:val="24"/>
          </w:rPr>
          <w:t xml:space="preserve">ndertake </w:t>
        </w:r>
        <w:r>
          <w:rPr>
            <w:rFonts w:cstheme="minorHAnsi"/>
            <w:sz w:val="24"/>
            <w:szCs w:val="24"/>
          </w:rPr>
          <w:t xml:space="preserve">any </w:t>
        </w:r>
        <w:r w:rsidRPr="00BE028A">
          <w:rPr>
            <w:rFonts w:cstheme="minorHAnsi"/>
            <w:sz w:val="24"/>
            <w:szCs w:val="24"/>
          </w:rPr>
          <w:t xml:space="preserve">necessary </w:t>
        </w:r>
        <w:r>
          <w:rPr>
            <w:rFonts w:cstheme="minorHAnsi"/>
            <w:sz w:val="24"/>
            <w:szCs w:val="24"/>
          </w:rPr>
          <w:t xml:space="preserve">academic </w:t>
        </w:r>
        <w:r w:rsidRPr="00BE028A">
          <w:rPr>
            <w:rFonts w:cstheme="minorHAnsi"/>
            <w:sz w:val="24"/>
            <w:szCs w:val="24"/>
          </w:rPr>
          <w:t>assessment</w:t>
        </w:r>
        <w:r>
          <w:rPr>
            <w:rFonts w:cstheme="minorHAnsi"/>
            <w:sz w:val="24"/>
            <w:szCs w:val="24"/>
          </w:rPr>
          <w:t xml:space="preserve"> and ensure that the supervisor is kept in the loop where any additional work is deemed to be required. </w:t>
        </w:r>
      </w:ins>
    </w:p>
    <w:p w14:paraId="0241A100" w14:textId="77777777" w:rsidR="00E57889" w:rsidRDefault="00E57889" w:rsidP="00E57889">
      <w:pPr>
        <w:pStyle w:val="ListParagraph"/>
        <w:numPr>
          <w:ilvl w:val="0"/>
          <w:numId w:val="23"/>
        </w:numPr>
        <w:suppressAutoHyphens/>
        <w:overflowPunct w:val="0"/>
        <w:spacing w:after="0" w:line="240" w:lineRule="auto"/>
        <w:jc w:val="both"/>
        <w:rPr>
          <w:ins w:id="253" w:author="Bisset S (Susan)" w:date="2020-03-31T12:05:00Z"/>
          <w:rFonts w:cstheme="minorHAnsi"/>
          <w:sz w:val="24"/>
          <w:szCs w:val="24"/>
        </w:rPr>
      </w:pPr>
      <w:ins w:id="254" w:author="Bisset S (Susan)" w:date="2020-03-31T12:05:00Z">
        <w:r>
          <w:rPr>
            <w:rFonts w:cstheme="minorHAnsi"/>
            <w:sz w:val="24"/>
            <w:szCs w:val="24"/>
          </w:rPr>
          <w:t>Provide</w:t>
        </w:r>
        <w:r w:rsidRPr="00BE028A">
          <w:rPr>
            <w:rFonts w:cstheme="minorHAnsi"/>
            <w:sz w:val="24"/>
            <w:szCs w:val="24"/>
          </w:rPr>
          <w:t xml:space="preserve"> opportunity for any general issues to be raised by all parties</w:t>
        </w:r>
        <w:r>
          <w:rPr>
            <w:rFonts w:cstheme="minorHAnsi"/>
            <w:sz w:val="24"/>
            <w:szCs w:val="24"/>
          </w:rPr>
          <w:t>.</w:t>
        </w:r>
      </w:ins>
    </w:p>
    <w:p w14:paraId="746150AB" w14:textId="77777777" w:rsidR="00625B0D" w:rsidRPr="00BE028A" w:rsidRDefault="00625B0D">
      <w:pPr>
        <w:spacing w:after="0" w:line="320" w:lineRule="atLeast"/>
        <w:jc w:val="both"/>
        <w:rPr>
          <w:rFonts w:cstheme="minorHAnsi"/>
          <w:sz w:val="24"/>
          <w:szCs w:val="24"/>
        </w:rPr>
        <w:pPrChange w:id="255" w:author="Bisset S (Susan)" w:date="2020-03-30T16:01:00Z">
          <w:pPr>
            <w:numPr>
              <w:numId w:val="19"/>
            </w:numPr>
            <w:spacing w:after="0" w:line="320" w:lineRule="atLeast"/>
            <w:ind w:left="720" w:hanging="360"/>
            <w:jc w:val="both"/>
          </w:pPr>
        </w:pPrChange>
      </w:pPr>
    </w:p>
    <w:p w14:paraId="4CBBEE41" w14:textId="2176A248" w:rsidR="009E5F17" w:rsidRPr="00BE028A" w:rsidRDefault="009E5F17" w:rsidP="009E5F17">
      <w:pPr>
        <w:rPr>
          <w:rFonts w:cstheme="minorHAnsi"/>
          <w:b/>
          <w:sz w:val="24"/>
          <w:szCs w:val="24"/>
        </w:rPr>
      </w:pPr>
    </w:p>
    <w:p w14:paraId="60B005E2" w14:textId="5198C7A1" w:rsidR="009E5F17" w:rsidRPr="00D756F3" w:rsidDel="00CD6496" w:rsidRDefault="009E5F17" w:rsidP="009E5F17">
      <w:pPr>
        <w:rPr>
          <w:del w:id="256" w:author="Bisset S (Susan)" w:date="2020-03-31T12:01:00Z"/>
          <w:rFonts w:cstheme="minorHAnsi"/>
          <w:b/>
          <w:sz w:val="24"/>
          <w:szCs w:val="24"/>
          <w:highlight w:val="yellow"/>
          <w:rPrChange w:id="257" w:author="Bisset S (Susan)" w:date="2020-03-31T15:38:00Z">
            <w:rPr>
              <w:del w:id="258" w:author="Bisset S (Susan)" w:date="2020-03-31T12:01:00Z"/>
              <w:rFonts w:cstheme="minorHAnsi"/>
              <w:b/>
              <w:sz w:val="24"/>
              <w:szCs w:val="24"/>
            </w:rPr>
          </w:rPrChange>
        </w:rPr>
      </w:pPr>
      <w:del w:id="259" w:author="Bisset S (Susan)" w:date="2020-03-31T12:01:00Z">
        <w:r w:rsidRPr="00D756F3" w:rsidDel="00CD6496">
          <w:rPr>
            <w:rFonts w:cstheme="minorHAnsi"/>
            <w:b/>
            <w:sz w:val="24"/>
            <w:szCs w:val="24"/>
            <w:highlight w:val="yellow"/>
            <w:rPrChange w:id="260" w:author="Bisset S (Susan)" w:date="2020-03-31T15:38:00Z">
              <w:rPr>
                <w:rFonts w:cstheme="minorHAnsi"/>
                <w:b/>
                <w:sz w:val="24"/>
                <w:szCs w:val="24"/>
              </w:rPr>
            </w:rPrChange>
          </w:rPr>
          <w:delText>Post placement:</w:delText>
        </w:r>
      </w:del>
    </w:p>
    <w:p w14:paraId="5BDE99DF" w14:textId="4BF53B50" w:rsidR="009E5F17" w:rsidRPr="00D756F3" w:rsidDel="00CD6496" w:rsidRDefault="009E5F17" w:rsidP="009E5F17">
      <w:pPr>
        <w:pStyle w:val="ListParagraph"/>
        <w:numPr>
          <w:ilvl w:val="0"/>
          <w:numId w:val="13"/>
        </w:numPr>
        <w:autoSpaceDE w:val="0"/>
        <w:autoSpaceDN w:val="0"/>
        <w:adjustRightInd w:val="0"/>
        <w:spacing w:after="0" w:line="240" w:lineRule="auto"/>
        <w:rPr>
          <w:moveFrom w:id="261" w:author="Bisset S (Susan)" w:date="2020-03-31T12:01:00Z"/>
          <w:rFonts w:cstheme="minorHAnsi"/>
          <w:sz w:val="24"/>
          <w:szCs w:val="24"/>
          <w:highlight w:val="yellow"/>
          <w:rPrChange w:id="262" w:author="Bisset S (Susan)" w:date="2020-03-31T15:38:00Z">
            <w:rPr>
              <w:moveFrom w:id="263" w:author="Bisset S (Susan)" w:date="2020-03-31T12:01:00Z"/>
              <w:rFonts w:cstheme="minorHAnsi"/>
              <w:sz w:val="24"/>
              <w:szCs w:val="24"/>
            </w:rPr>
          </w:rPrChange>
        </w:rPr>
      </w:pPr>
      <w:moveFromRangeStart w:id="264" w:author="Bisset S (Susan)" w:date="2020-03-31T12:01:00Z" w:name="move36548532"/>
      <w:moveFrom w:id="265" w:author="Bisset S (Susan)" w:date="2020-03-31T12:01:00Z">
        <w:r w:rsidRPr="00D756F3" w:rsidDel="00CD6496">
          <w:rPr>
            <w:rFonts w:cstheme="minorHAnsi"/>
            <w:sz w:val="24"/>
            <w:szCs w:val="24"/>
            <w:highlight w:val="yellow"/>
            <w:rPrChange w:id="266" w:author="Bisset S (Susan)" w:date="2020-03-31T15:38:00Z">
              <w:rPr>
                <w:rFonts w:cstheme="minorHAnsi"/>
                <w:sz w:val="24"/>
                <w:szCs w:val="24"/>
              </w:rPr>
            </w:rPrChange>
          </w:rPr>
          <w:t>Share your experience with other students and the placement agency</w:t>
        </w:r>
        <w:r w:rsidR="00006287" w:rsidRPr="00D756F3" w:rsidDel="00CD6496">
          <w:rPr>
            <w:rFonts w:cstheme="minorHAnsi"/>
            <w:sz w:val="24"/>
            <w:szCs w:val="24"/>
            <w:highlight w:val="yellow"/>
            <w:rPrChange w:id="267" w:author="Bisset S (Susan)" w:date="2020-03-31T15:38:00Z">
              <w:rPr>
                <w:rFonts w:cstheme="minorHAnsi"/>
                <w:sz w:val="24"/>
                <w:szCs w:val="24"/>
              </w:rPr>
            </w:rPrChange>
          </w:rPr>
          <w:t>.</w:t>
        </w:r>
      </w:moveFrom>
    </w:p>
    <w:p w14:paraId="05C1FA00" w14:textId="18184776" w:rsidR="009E5F17" w:rsidRPr="00D756F3" w:rsidDel="00CD6496" w:rsidRDefault="009E5F17" w:rsidP="009E5F17">
      <w:pPr>
        <w:pStyle w:val="ListParagraph"/>
        <w:numPr>
          <w:ilvl w:val="0"/>
          <w:numId w:val="16"/>
        </w:numPr>
        <w:spacing w:line="320" w:lineRule="atLeast"/>
        <w:jc w:val="both"/>
        <w:rPr>
          <w:moveFrom w:id="268" w:author="Bisset S (Susan)" w:date="2020-03-31T12:01:00Z"/>
          <w:rFonts w:cstheme="minorHAnsi"/>
          <w:sz w:val="24"/>
          <w:szCs w:val="24"/>
          <w:highlight w:val="yellow"/>
          <w:rPrChange w:id="269" w:author="Bisset S (Susan)" w:date="2020-03-31T15:38:00Z">
            <w:rPr>
              <w:moveFrom w:id="270" w:author="Bisset S (Susan)" w:date="2020-03-31T12:01:00Z"/>
              <w:rFonts w:cstheme="minorHAnsi"/>
              <w:sz w:val="24"/>
              <w:szCs w:val="24"/>
            </w:rPr>
          </w:rPrChange>
        </w:rPr>
      </w:pPr>
      <w:commentRangeStart w:id="271"/>
      <w:moveFrom w:id="272" w:author="Bisset S (Susan)" w:date="2020-03-31T12:01:00Z">
        <w:r w:rsidRPr="00D756F3" w:rsidDel="00CD6496">
          <w:rPr>
            <w:rFonts w:cstheme="minorHAnsi"/>
            <w:sz w:val="24"/>
            <w:szCs w:val="24"/>
            <w:highlight w:val="yellow"/>
            <w:rPrChange w:id="273" w:author="Bisset S (Susan)" w:date="2020-03-31T15:38:00Z">
              <w:rPr>
                <w:rFonts w:cstheme="minorHAnsi"/>
                <w:sz w:val="24"/>
                <w:szCs w:val="24"/>
              </w:rPr>
            </w:rPrChange>
          </w:rPr>
          <w:t xml:space="preserve">Continue to review and self-assess your own </w:t>
        </w:r>
        <w:r w:rsidR="009F4A57" w:rsidRPr="00D756F3" w:rsidDel="00CD6496">
          <w:rPr>
            <w:rFonts w:cstheme="minorHAnsi"/>
            <w:sz w:val="24"/>
            <w:szCs w:val="24"/>
            <w:highlight w:val="yellow"/>
            <w:rPrChange w:id="274" w:author="Bisset S (Susan)" w:date="2020-03-31T15:38:00Z">
              <w:rPr>
                <w:rFonts w:cstheme="minorHAnsi"/>
                <w:sz w:val="24"/>
                <w:szCs w:val="24"/>
              </w:rPr>
            </w:rPrChange>
          </w:rPr>
          <w:t xml:space="preserve">professional </w:t>
        </w:r>
        <w:commentRangeEnd w:id="271"/>
        <w:r w:rsidR="005C7DB0" w:rsidRPr="00D756F3" w:rsidDel="00CD6496">
          <w:rPr>
            <w:rStyle w:val="CommentReference"/>
            <w:highlight w:val="yellow"/>
            <w:rPrChange w:id="275" w:author="Bisset S (Susan)" w:date="2020-03-31T15:38:00Z">
              <w:rPr>
                <w:rStyle w:val="CommentReference"/>
              </w:rPr>
            </w:rPrChange>
          </w:rPr>
          <w:commentReference w:id="271"/>
        </w:r>
        <w:r w:rsidR="009F4A57" w:rsidRPr="00D756F3" w:rsidDel="00CD6496">
          <w:rPr>
            <w:rFonts w:cstheme="minorHAnsi"/>
            <w:sz w:val="24"/>
            <w:szCs w:val="24"/>
            <w:highlight w:val="yellow"/>
            <w:rPrChange w:id="276" w:author="Bisset S (Susan)" w:date="2020-03-31T15:38:00Z">
              <w:rPr>
                <w:rFonts w:cstheme="minorHAnsi"/>
                <w:sz w:val="24"/>
                <w:szCs w:val="24"/>
              </w:rPr>
            </w:rPrChange>
          </w:rPr>
          <w:t>learning</w:t>
        </w:r>
        <w:r w:rsidRPr="00D756F3" w:rsidDel="00CD6496">
          <w:rPr>
            <w:rFonts w:cstheme="minorHAnsi"/>
            <w:sz w:val="24"/>
            <w:szCs w:val="24"/>
            <w:highlight w:val="yellow"/>
            <w:rPrChange w:id="277" w:author="Bisset S (Susan)" w:date="2020-03-31T15:38:00Z">
              <w:rPr>
                <w:rFonts w:cstheme="minorHAnsi"/>
                <w:sz w:val="24"/>
                <w:szCs w:val="24"/>
              </w:rPr>
            </w:rPrChange>
          </w:rPr>
          <w:t xml:space="preserve"> and areas for future academic and professional development</w:t>
        </w:r>
        <w:r w:rsidR="00006287" w:rsidRPr="00D756F3" w:rsidDel="00CD6496">
          <w:rPr>
            <w:rFonts w:cstheme="minorHAnsi"/>
            <w:sz w:val="24"/>
            <w:szCs w:val="24"/>
            <w:highlight w:val="yellow"/>
            <w:rPrChange w:id="278" w:author="Bisset S (Susan)" w:date="2020-03-31T15:38:00Z">
              <w:rPr>
                <w:rFonts w:cstheme="minorHAnsi"/>
                <w:sz w:val="24"/>
                <w:szCs w:val="24"/>
              </w:rPr>
            </w:rPrChange>
          </w:rPr>
          <w:t>.</w:t>
        </w:r>
      </w:moveFrom>
    </w:p>
    <w:moveFromRangeEnd w:id="264"/>
    <w:p w14:paraId="7DA07A62" w14:textId="6419206A" w:rsidR="009E5F17" w:rsidRDefault="007E74BF" w:rsidP="009E5F17">
      <w:pPr>
        <w:pStyle w:val="ListParagraph"/>
        <w:spacing w:line="320" w:lineRule="atLeast"/>
        <w:jc w:val="both"/>
        <w:rPr>
          <w:rFonts w:cstheme="minorHAnsi"/>
          <w:sz w:val="24"/>
          <w:szCs w:val="24"/>
        </w:rPr>
      </w:pPr>
      <w:del w:id="279" w:author="Bisset S (Susan)" w:date="2020-03-31T15:37:00Z">
        <w:r w:rsidRPr="00D756F3" w:rsidDel="00D756F3">
          <w:rPr>
            <w:noProof/>
            <w:highlight w:val="yellow"/>
            <w:lang w:eastAsia="en-GB"/>
            <w:rPrChange w:id="280" w:author="Bisset S (Susan)" w:date="2020-03-31T15:38:00Z">
              <w:rPr>
                <w:noProof/>
                <w:lang w:eastAsia="en-GB"/>
              </w:rPr>
            </w:rPrChange>
          </w:rPr>
          <mc:AlternateContent>
            <mc:Choice Requires="wps">
              <w:drawing>
                <wp:anchor distT="0" distB="0" distL="114300" distR="114300" simplePos="0" relativeHeight="251694080" behindDoc="0" locked="0" layoutInCell="1" allowOverlap="1" wp14:anchorId="0708DAC2" wp14:editId="77990673">
                  <wp:simplePos x="0" y="0"/>
                  <wp:positionH relativeFrom="column">
                    <wp:posOffset>5358765</wp:posOffset>
                  </wp:positionH>
                  <wp:positionV relativeFrom="paragraph">
                    <wp:posOffset>47625</wp:posOffset>
                  </wp:positionV>
                  <wp:extent cx="914400" cy="914400"/>
                  <wp:effectExtent l="19050" t="19050" r="19050" b="19050"/>
                  <wp:wrapNone/>
                  <wp:docPr id="25" name="Right Triangle 25"/>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chemeClr val="accent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7F039" id="Right Triangle 25" o:spid="_x0000_s1026" type="#_x0000_t6" style="position:absolute;margin-left:421.95pt;margin-top:3.75pt;width:1in;height:1in;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" fillcolor="#70ad47 [3209]" strokecolor="#41719c" strokeweight="1pt"/>
              </w:pict>
            </mc:Fallback>
          </mc:AlternateContent>
        </w:r>
      </w:del>
      <w:ins w:id="281" w:author="Bisset S (Susan)" w:date="2020-03-31T15:37:00Z">
        <w:r w:rsidR="00D756F3" w:rsidRPr="00D756F3">
          <w:rPr>
            <w:noProof/>
            <w:highlight w:val="yellow"/>
            <w:lang w:eastAsia="en-GB"/>
            <w:rPrChange w:id="282" w:author="Bisset S (Susan)" w:date="2020-03-31T15:38:00Z">
              <w:rPr>
                <w:noProof/>
                <w:lang w:eastAsia="en-GB"/>
              </w:rPr>
            </w:rPrChange>
          </w:rPr>
          <w:t>n</w:t>
        </w:r>
      </w:ins>
      <w:ins w:id="283" w:author="Bisset S (Susan)" w:date="2020-07-20T15:35:00Z">
        <w:r w:rsidR="00AF6A6E">
          <w:rPr>
            <w:noProof/>
            <w:highlight w:val="yellow"/>
            <w:lang w:eastAsia="en-GB"/>
          </w:rPr>
          <w:t>ee</w:t>
        </w:r>
      </w:ins>
      <w:bookmarkStart w:id="284" w:name="_GoBack"/>
      <w:bookmarkEnd w:id="284"/>
      <w:ins w:id="285" w:author="Bisset S (Susan)" w:date="2020-03-31T15:37:00Z">
        <w:r w:rsidR="00D756F3" w:rsidRPr="00D756F3">
          <w:rPr>
            <w:noProof/>
            <w:highlight w:val="yellow"/>
            <w:lang w:eastAsia="en-GB"/>
            <w:rPrChange w:id="286" w:author="Bisset S (Susan)" w:date="2020-03-31T15:38:00Z">
              <w:rPr>
                <w:noProof/>
                <w:lang w:eastAsia="en-GB"/>
              </w:rPr>
            </w:rPrChange>
          </w:rPr>
          <w:t xml:space="preserve">d to turn this into a </w:t>
        </w:r>
      </w:ins>
      <w:ins w:id="287" w:author="Bisset S (Susan)" w:date="2020-03-31T15:38:00Z">
        <w:r w:rsidR="00D756F3" w:rsidRPr="00D756F3">
          <w:rPr>
            <w:noProof/>
            <w:highlight w:val="yellow"/>
            <w:lang w:eastAsia="en-GB"/>
            <w:rPrChange w:id="288" w:author="Bisset S (Susan)" w:date="2020-03-31T15:38:00Z">
              <w:rPr>
                <w:noProof/>
                <w:lang w:eastAsia="en-GB"/>
              </w:rPr>
            </w:rPrChange>
          </w:rPr>
          <w:t>worksheet ??????</w:t>
        </w:r>
      </w:ins>
    </w:p>
    <w:p w14:paraId="1083FE23" w14:textId="0C440B44" w:rsidR="00ED1ABF" w:rsidRPr="00BE028A" w:rsidRDefault="008E4C53" w:rsidP="00E20B4B">
      <w:pPr>
        <w:spacing w:line="320" w:lineRule="atLeast"/>
        <w:jc w:val="both"/>
        <w:rPr>
          <w:rFonts w:cstheme="minorHAnsi"/>
          <w:b/>
          <w:sz w:val="24"/>
          <w:szCs w:val="24"/>
          <w:lang w:val="en-US"/>
        </w:rPr>
      </w:pPr>
      <w:commentRangeStart w:id="289"/>
      <w:r w:rsidRPr="008E4C53">
        <w:rPr>
          <w:rFonts w:cstheme="minorHAnsi"/>
          <w:b/>
          <w:sz w:val="24"/>
          <w:szCs w:val="24"/>
          <w:lang w:val="en-US"/>
        </w:rPr>
        <w:t xml:space="preserve">This area is provided for you to make </w:t>
      </w:r>
      <w:commentRangeEnd w:id="289"/>
      <w:r w:rsidR="008C2CE8">
        <w:rPr>
          <w:rStyle w:val="CommentReference"/>
        </w:rPr>
        <w:commentReference w:id="289"/>
      </w:r>
      <w:r w:rsidRPr="008E4C53">
        <w:rPr>
          <w:rFonts w:cstheme="minorHAnsi"/>
          <w:b/>
          <w:sz w:val="24"/>
          <w:szCs w:val="24"/>
          <w:lang w:val="en-US"/>
        </w:rPr>
        <w:t>notes to support you</w:t>
      </w:r>
      <w:r>
        <w:rPr>
          <w:rFonts w:cstheme="minorHAnsi"/>
          <w:b/>
          <w:sz w:val="24"/>
          <w:szCs w:val="24"/>
          <w:lang w:val="en-US"/>
        </w:rPr>
        <w:t xml:space="preserve"> in your placement and offers some prompts t</w:t>
      </w:r>
      <w:r w:rsidRPr="008E4C53">
        <w:rPr>
          <w:rFonts w:cstheme="minorHAnsi"/>
          <w:b/>
          <w:sz w:val="24"/>
          <w:szCs w:val="24"/>
          <w:lang w:val="en-US"/>
        </w:rPr>
        <w:t>o start the dialogue</w:t>
      </w:r>
      <w:r>
        <w:rPr>
          <w:rFonts w:cstheme="minorHAnsi"/>
          <w:b/>
          <w:sz w:val="24"/>
          <w:szCs w:val="24"/>
          <w:lang w:val="en-US"/>
        </w:rPr>
        <w:t xml:space="preserve"> with your Educational Provider and/or Placement Provider</w:t>
      </w:r>
      <w:r w:rsidRPr="008E4C53">
        <w:rPr>
          <w:rFonts w:cstheme="minorHAnsi"/>
          <w:b/>
          <w:sz w:val="24"/>
          <w:szCs w:val="24"/>
          <w:lang w:val="en-US"/>
        </w:rPr>
        <w:t>.</w:t>
      </w:r>
      <w:r>
        <w:rPr>
          <w:rFonts w:cstheme="minorHAnsi"/>
          <w:b/>
          <w:sz w:val="24"/>
          <w:szCs w:val="24"/>
          <w:lang w:val="en-US"/>
        </w:rPr>
        <w:t xml:space="preserve"> </w:t>
      </w:r>
    </w:p>
    <w:p w14:paraId="32B933FF" w14:textId="4F747B5B" w:rsidR="00E20B4B" w:rsidRDefault="00E20B4B" w:rsidP="00E20B4B">
      <w:pPr>
        <w:spacing w:line="320" w:lineRule="atLeast"/>
        <w:jc w:val="both"/>
        <w:rPr>
          <w:rFonts w:cstheme="minorHAnsi"/>
          <w:b/>
          <w:color w:val="7030A0"/>
          <w:sz w:val="28"/>
          <w:szCs w:val="28"/>
          <w:lang w:val="en-US"/>
        </w:rPr>
      </w:pPr>
    </w:p>
    <w:p w14:paraId="060C88B8" w14:textId="1BC00F25" w:rsidR="00E20B4B" w:rsidRDefault="00B84BDA" w:rsidP="00A6268F">
      <w:pPr>
        <w:rPr>
          <w:rFonts w:cstheme="minorHAnsi"/>
          <w:b/>
          <w:sz w:val="24"/>
          <w:szCs w:val="24"/>
        </w:rPr>
      </w:pPr>
      <w:r w:rsidRPr="00C255F1">
        <w:rPr>
          <w:noProof/>
          <w:lang w:eastAsia="en-GB"/>
        </w:rPr>
        <mc:AlternateContent>
          <mc:Choice Requires="wps">
            <w:drawing>
              <wp:anchor distT="0" distB="0" distL="114300" distR="114300" simplePos="0" relativeHeight="251696128" behindDoc="0" locked="0" layoutInCell="1" allowOverlap="1" wp14:anchorId="5EFA5A69" wp14:editId="4EEED1C5">
                <wp:simplePos x="0" y="0"/>
                <wp:positionH relativeFrom="margin">
                  <wp:posOffset>230588</wp:posOffset>
                </wp:positionH>
                <wp:positionV relativeFrom="paragraph">
                  <wp:posOffset>260847</wp:posOffset>
                </wp:positionV>
                <wp:extent cx="5332012" cy="4700629"/>
                <wp:effectExtent l="0" t="0" r="21590" b="241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12" cy="4700629"/>
                        </a:xfrm>
                        <a:prstGeom prst="rect">
                          <a:avLst/>
                        </a:prstGeom>
                        <a:solidFill>
                          <a:srgbClr val="FFFFFF"/>
                        </a:solidFill>
                        <a:ln w="9525">
                          <a:solidFill>
                            <a:srgbClr val="000000"/>
                          </a:solidFill>
                          <a:miter lim="800000"/>
                          <a:headEnd/>
                          <a:tailEnd/>
                        </a:ln>
                      </wps:spPr>
                      <wps:txbx>
                        <w:txbxContent>
                          <w:p w14:paraId="1210B8B3" w14:textId="32849434" w:rsidR="002459ED" w:rsidRDefault="002459ED" w:rsidP="00ED1ABF">
                            <w:r>
                              <w:t xml:space="preserve">As a </w:t>
                            </w:r>
                            <w:del w:id="290" w:author="Bisset S (Susan)" w:date="2020-04-17T09:51:00Z">
                              <w:r w:rsidDel="00455B39">
                                <w:delText>learner</w:delText>
                              </w:r>
                            </w:del>
                            <w:ins w:id="291" w:author="Bisset S (Susan)" w:date="2020-05-21T10:16:00Z">
                              <w:r>
                                <w:t>Student CLD Practitioner</w:t>
                              </w:r>
                            </w:ins>
                            <w:r>
                              <w:t xml:space="preserve"> what are your hopes, fears and expectations for your practice placement? </w:t>
                            </w:r>
                          </w:p>
                          <w:p w14:paraId="268A6DCA" w14:textId="77777777" w:rsidR="002459ED" w:rsidRDefault="002459ED" w:rsidP="00ED1ABF">
                            <w:r>
                              <w:t>Do you understand your role within the placement setting?</w:t>
                            </w:r>
                          </w:p>
                          <w:p w14:paraId="27A2B228" w14:textId="77777777" w:rsidR="002459ED" w:rsidRDefault="002459ED" w:rsidP="00ED1ABF">
                            <w:r>
                              <w:t>Do you have an awareness of the principles and values of CLD, the Code of Ethics and Competences?  Do you know how these will apply to your practice placement and how they will be assessed?</w:t>
                            </w:r>
                          </w:p>
                          <w:p w14:paraId="27995EDB" w14:textId="77777777" w:rsidR="002459ED" w:rsidRDefault="002459ED" w:rsidP="00ED1ABF"/>
                          <w:p w14:paraId="41D8C57C" w14:textId="012DD6D0" w:rsidR="002459ED" w:rsidDel="00B84BDA" w:rsidRDefault="002459ED" w:rsidP="00ED1ABF">
                            <w:pPr>
                              <w:rPr>
                                <w:del w:id="292" w:author="Bisset S (Susan)" w:date="2020-06-08T22:39:00Z"/>
                              </w:rPr>
                            </w:pPr>
                          </w:p>
                          <w:p w14:paraId="341CFC4A" w14:textId="577012EA" w:rsidR="002459ED" w:rsidDel="00B84BDA" w:rsidRDefault="002459ED" w:rsidP="00ED1ABF">
                            <w:pPr>
                              <w:rPr>
                                <w:del w:id="293" w:author="Bisset S (Susan)" w:date="2020-06-08T22:39:00Z"/>
                              </w:rPr>
                            </w:pPr>
                          </w:p>
                          <w:p w14:paraId="57077F58" w14:textId="4542F697" w:rsidR="002459ED" w:rsidDel="00B84BDA" w:rsidRDefault="002459ED" w:rsidP="00ED1ABF">
                            <w:pPr>
                              <w:rPr>
                                <w:del w:id="294" w:author="Bisset S (Susan)" w:date="2020-06-08T22:39:00Z"/>
                              </w:rPr>
                            </w:pPr>
                          </w:p>
                          <w:p w14:paraId="55AD325A" w14:textId="77777777" w:rsidR="002459ED" w:rsidRDefault="002459ED" w:rsidP="00B84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A5A69" id="_x0000_s1033" type="#_x0000_t202" style="position:absolute;margin-left:18.15pt;margin-top:20.55pt;width:419.85pt;height:370.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">
                <v:textbox>
                  <w:txbxContent>
                    <w:p w14:paraId="1210B8B3" w14:textId="32849434" w:rsidR="002459ED" w:rsidRDefault="002459ED" w:rsidP="00ED1ABF">
                      <w:r>
                        <w:t xml:space="preserve">As a </w:t>
                      </w:r>
                      <w:del w:id="295" w:author="Bisset S (Susan)" w:date="2020-04-17T09:51:00Z">
                        <w:r w:rsidDel="00455B39">
                          <w:delText>learner</w:delText>
                        </w:r>
                      </w:del>
                      <w:ins w:id="296" w:author="Bisset S (Susan)" w:date="2020-05-21T10:16:00Z">
                        <w:r>
                          <w:t>Student CLD Practitioner</w:t>
                        </w:r>
                      </w:ins>
                      <w:r>
                        <w:t xml:space="preserve"> what are your hopes, fears and expectations for your practice placement? </w:t>
                      </w:r>
                    </w:p>
                    <w:p w14:paraId="268A6DCA" w14:textId="77777777" w:rsidR="002459ED" w:rsidRDefault="002459ED" w:rsidP="00ED1ABF">
                      <w:r>
                        <w:t>Do you understand your role within the placement setting?</w:t>
                      </w:r>
                    </w:p>
                    <w:p w14:paraId="27A2B228" w14:textId="77777777" w:rsidR="002459ED" w:rsidRDefault="002459ED" w:rsidP="00ED1ABF">
                      <w:r>
                        <w:t>Do you have an awareness of the principles and values of CLD, the Code of Ethics and Competences?  Do you know how these will apply to your practice placement and how they will be assessed?</w:t>
                      </w:r>
                    </w:p>
                    <w:p w14:paraId="27995EDB" w14:textId="77777777" w:rsidR="002459ED" w:rsidRDefault="002459ED" w:rsidP="00ED1ABF"/>
                    <w:p w14:paraId="41D8C57C" w14:textId="012DD6D0" w:rsidR="002459ED" w:rsidDel="00B84BDA" w:rsidRDefault="002459ED" w:rsidP="00ED1ABF">
                      <w:pPr>
                        <w:rPr>
                          <w:del w:id="297" w:author="Bisset S (Susan)" w:date="2020-06-08T22:39:00Z"/>
                        </w:rPr>
                      </w:pPr>
                    </w:p>
                    <w:p w14:paraId="341CFC4A" w14:textId="577012EA" w:rsidR="002459ED" w:rsidDel="00B84BDA" w:rsidRDefault="002459ED" w:rsidP="00ED1ABF">
                      <w:pPr>
                        <w:rPr>
                          <w:del w:id="298" w:author="Bisset S (Susan)" w:date="2020-06-08T22:39:00Z"/>
                        </w:rPr>
                      </w:pPr>
                    </w:p>
                    <w:p w14:paraId="57077F58" w14:textId="4542F697" w:rsidR="002459ED" w:rsidDel="00B84BDA" w:rsidRDefault="002459ED" w:rsidP="00ED1ABF">
                      <w:pPr>
                        <w:rPr>
                          <w:del w:id="299" w:author="Bisset S (Susan)" w:date="2020-06-08T22:39:00Z"/>
                        </w:rPr>
                      </w:pPr>
                    </w:p>
                    <w:p w14:paraId="55AD325A" w14:textId="77777777" w:rsidR="002459ED" w:rsidRDefault="002459ED" w:rsidP="00B84BDA"/>
                  </w:txbxContent>
                </v:textbox>
                <w10:wrap anchorx="margin"/>
              </v:shape>
            </w:pict>
          </mc:Fallback>
        </mc:AlternateContent>
      </w:r>
      <w:ins w:id="300" w:author="Bisset S (Susan)" w:date="2020-06-08T22:40:00Z">
        <w:r>
          <w:rPr>
            <w:rFonts w:cstheme="minorHAnsi"/>
            <w:b/>
            <w:sz w:val="24"/>
            <w:szCs w:val="24"/>
          </w:rPr>
          <w:t>Move the following into one of the templates?</w:t>
        </w:r>
      </w:ins>
    </w:p>
    <w:p w14:paraId="29E5AE79" w14:textId="4D29ED4A" w:rsidR="00A6268F" w:rsidRDefault="00A6268F" w:rsidP="00A6268F">
      <w:pPr>
        <w:rPr>
          <w:rFonts w:cstheme="minorHAnsi"/>
          <w:b/>
          <w:sz w:val="24"/>
          <w:szCs w:val="24"/>
        </w:rPr>
      </w:pPr>
    </w:p>
    <w:p w14:paraId="6B631133" w14:textId="5DF6EB92" w:rsidR="00A6268F" w:rsidRDefault="00A6268F" w:rsidP="00AB32DA">
      <w:pPr>
        <w:rPr>
          <w:rFonts w:cstheme="minorHAnsi"/>
          <w:sz w:val="24"/>
          <w:szCs w:val="24"/>
        </w:rPr>
      </w:pPr>
    </w:p>
    <w:p w14:paraId="5297C90A" w14:textId="063F49C0" w:rsidR="00A6268F" w:rsidRPr="003C7263" w:rsidRDefault="00A6268F" w:rsidP="00AB32DA">
      <w:pPr>
        <w:rPr>
          <w:rFonts w:cstheme="minorHAnsi"/>
          <w:sz w:val="24"/>
          <w:szCs w:val="24"/>
        </w:rPr>
      </w:pPr>
    </w:p>
    <w:p w14:paraId="240853AF" w14:textId="6D35D1B4" w:rsidR="00AB32DA" w:rsidRDefault="00AB32DA" w:rsidP="00AB32DA"/>
    <w:p w14:paraId="6E7F2C40" w14:textId="7A7C794F" w:rsidR="009F4A57" w:rsidRDefault="009F4A57" w:rsidP="00AB32DA"/>
    <w:p w14:paraId="1FD17EA0" w14:textId="77777777" w:rsidR="009F4A57" w:rsidRDefault="009F4A57" w:rsidP="00AB32DA"/>
    <w:p w14:paraId="42F37ED7" w14:textId="77777777" w:rsidR="009F4A57" w:rsidRDefault="009F4A57" w:rsidP="00AB32DA"/>
    <w:p w14:paraId="1255D939" w14:textId="77777777" w:rsidR="009F4A57" w:rsidRDefault="009F4A57" w:rsidP="00AB32DA"/>
    <w:p w14:paraId="027B0E64" w14:textId="77777777" w:rsidR="009F4A57" w:rsidRDefault="009F4A57" w:rsidP="00AB32DA"/>
    <w:p w14:paraId="45E3CC06" w14:textId="77777777" w:rsidR="009F4A57" w:rsidRDefault="009F4A57" w:rsidP="00AB32DA"/>
    <w:p w14:paraId="4F16D6C7" w14:textId="77777777" w:rsidR="009F4A57" w:rsidRDefault="009F4A57" w:rsidP="00AB32DA"/>
    <w:p w14:paraId="3A3A5D8B" w14:textId="77777777" w:rsidR="009F4A57" w:rsidRDefault="009F4A57" w:rsidP="00AB32DA"/>
    <w:p w14:paraId="6C2381BF" w14:textId="77777777" w:rsidR="009F4A57" w:rsidRDefault="009F4A57" w:rsidP="00AB32DA"/>
    <w:p w14:paraId="29357DF1" w14:textId="77777777" w:rsidR="009F4A57" w:rsidRDefault="009F4A57" w:rsidP="00AB32DA"/>
    <w:p w14:paraId="042D3C47" w14:textId="77777777" w:rsidR="009F4A57" w:rsidRDefault="009F4A57" w:rsidP="00AB32DA"/>
    <w:p w14:paraId="566E2C56" w14:textId="77777777" w:rsidR="009F4A57" w:rsidRDefault="009F4A57" w:rsidP="00AB32DA"/>
    <w:p w14:paraId="5BA7B017" w14:textId="6947BC0B" w:rsidR="009F4A57" w:rsidDel="00B84BDA" w:rsidRDefault="009F4A57" w:rsidP="00AB32DA">
      <w:pPr>
        <w:rPr>
          <w:del w:id="301" w:author="Bisset S (Susan)" w:date="2020-06-08T22:41:00Z"/>
        </w:rPr>
      </w:pPr>
    </w:p>
    <w:p w14:paraId="4B1B3BD2" w14:textId="125B96EA" w:rsidR="009F4A57" w:rsidDel="00B84BDA" w:rsidRDefault="009F4A57" w:rsidP="00AB32DA">
      <w:pPr>
        <w:rPr>
          <w:del w:id="302" w:author="Bisset S (Susan)" w:date="2020-06-08T22:41:00Z"/>
        </w:rPr>
      </w:pPr>
    </w:p>
    <w:p w14:paraId="6ED2BC7B" w14:textId="03F59992" w:rsidR="009F4A57" w:rsidDel="00D756F3" w:rsidRDefault="009F4A57" w:rsidP="00AB32DA">
      <w:pPr>
        <w:rPr>
          <w:del w:id="303" w:author="Bisset S (Susan)" w:date="2020-03-31T15:39:00Z"/>
        </w:rPr>
      </w:pPr>
    </w:p>
    <w:p w14:paraId="2595A8AE" w14:textId="69FB9630" w:rsidR="009F4A57" w:rsidDel="00D756F3" w:rsidRDefault="009F4A57" w:rsidP="00AB32DA">
      <w:pPr>
        <w:rPr>
          <w:del w:id="304" w:author="Bisset S (Susan)" w:date="2020-03-31T15:39:00Z"/>
        </w:rPr>
      </w:pPr>
    </w:p>
    <w:p w14:paraId="7974E78F" w14:textId="280217C5" w:rsidR="009F4A57" w:rsidDel="00D756F3" w:rsidRDefault="009F4A57" w:rsidP="00AB32DA">
      <w:pPr>
        <w:rPr>
          <w:del w:id="305" w:author="Bisset S (Susan)" w:date="2020-03-31T15:39:00Z"/>
        </w:rPr>
      </w:pPr>
    </w:p>
    <w:p w14:paraId="14E45CAD" w14:textId="2894619B" w:rsidR="009F4A57" w:rsidDel="00D756F3" w:rsidRDefault="009F4A57" w:rsidP="00AB32DA">
      <w:pPr>
        <w:rPr>
          <w:del w:id="306" w:author="Bisset S (Susan)" w:date="2020-03-31T15:39:00Z"/>
        </w:rPr>
      </w:pPr>
    </w:p>
    <w:p w14:paraId="17C418EA" w14:textId="519883D3" w:rsidR="009F4A57" w:rsidDel="00D756F3" w:rsidRDefault="009F4A57" w:rsidP="00AB32DA">
      <w:pPr>
        <w:rPr>
          <w:del w:id="307" w:author="Bisset S (Susan)" w:date="2020-03-31T15:39:00Z"/>
        </w:rPr>
      </w:pPr>
    </w:p>
    <w:p w14:paraId="58FC8819" w14:textId="5E2BC3B5" w:rsidR="009F4A57" w:rsidDel="00D756F3" w:rsidRDefault="009F4A57" w:rsidP="00AB32DA">
      <w:pPr>
        <w:rPr>
          <w:del w:id="308" w:author="Bisset S (Susan)" w:date="2020-03-31T15:39:00Z"/>
        </w:rPr>
      </w:pPr>
    </w:p>
    <w:p w14:paraId="6AFDFEAC" w14:textId="10A2FD25" w:rsidR="009F4A57" w:rsidDel="00D756F3" w:rsidRDefault="00FD230F" w:rsidP="00AB32DA">
      <w:pPr>
        <w:rPr>
          <w:del w:id="309" w:author="Bisset S (Susan)" w:date="2020-03-31T15:39:00Z"/>
        </w:rPr>
      </w:pPr>
      <w:del w:id="310" w:author="Bisset S (Susan)" w:date="2020-03-31T12:04:00Z">
        <w:r w:rsidDel="00E57889">
          <w:rPr>
            <w:noProof/>
            <w:lang w:eastAsia="en-GB"/>
          </w:rPr>
          <mc:AlternateContent>
            <mc:Choice Requires="wps">
              <w:drawing>
                <wp:anchor distT="0" distB="0" distL="114300" distR="114300" simplePos="0" relativeHeight="251758592" behindDoc="0" locked="0" layoutInCell="1" allowOverlap="1" wp14:anchorId="40A1159D" wp14:editId="3BB24016">
                  <wp:simplePos x="0" y="0"/>
                  <wp:positionH relativeFrom="column">
                    <wp:posOffset>5367655</wp:posOffset>
                  </wp:positionH>
                  <wp:positionV relativeFrom="paragraph">
                    <wp:posOffset>281305</wp:posOffset>
                  </wp:positionV>
                  <wp:extent cx="914400" cy="914400"/>
                  <wp:effectExtent l="19050" t="19050" r="19050" b="19050"/>
                  <wp:wrapNone/>
                  <wp:docPr id="20" name="Right Triangle 20"/>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62793" id="Right Triangle 20" o:spid="_x0000_s1026" type="#_x0000_t6" style="position:absolute;margin-left:422.65pt;margin-top:22.15pt;width:1in;height:1in;rotation:-90;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" fillcolor="#70ad47" strokecolor="#41719c" strokeweight="1pt"/>
              </w:pict>
            </mc:Fallback>
          </mc:AlternateContent>
        </w:r>
      </w:del>
    </w:p>
    <w:p w14:paraId="2D1FF34A" w14:textId="272AFE69" w:rsidR="009F4A57" w:rsidDel="00D756F3" w:rsidRDefault="009F4A57" w:rsidP="00AB32DA">
      <w:pPr>
        <w:rPr>
          <w:del w:id="311" w:author="Bisset S (Susan)" w:date="2020-03-31T15:39:00Z"/>
        </w:rPr>
      </w:pPr>
    </w:p>
    <w:p w14:paraId="3DC51974" w14:textId="4BDE1E67" w:rsidR="009F4A57" w:rsidRPr="00FD230F" w:rsidRDefault="009F4A57" w:rsidP="009F4A57">
      <w:pPr>
        <w:spacing w:line="320" w:lineRule="atLeast"/>
        <w:jc w:val="both"/>
        <w:rPr>
          <w:rFonts w:eastAsia="Times New Roman" w:cstheme="minorHAnsi"/>
          <w:b/>
          <w:color w:val="7030A0"/>
          <w:sz w:val="28"/>
          <w:szCs w:val="28"/>
          <w:lang w:eastAsia="en-GB"/>
        </w:rPr>
      </w:pPr>
      <w:commentRangeStart w:id="312"/>
      <w:del w:id="313" w:author="Bisset S (Susan)" w:date="2020-03-31T15:39:00Z">
        <w:r w:rsidRPr="00FD230F" w:rsidDel="00D756F3">
          <w:rPr>
            <w:rFonts w:eastAsia="Times New Roman" w:cstheme="minorHAnsi"/>
            <w:b/>
            <w:color w:val="7030A0"/>
            <w:sz w:val="28"/>
            <w:szCs w:val="28"/>
            <w:lang w:eastAsia="en-GB"/>
          </w:rPr>
          <w:delText xml:space="preserve">4.     </w:delText>
        </w:r>
      </w:del>
      <w:ins w:id="314" w:author="Bisset S (Susan)" w:date="2020-03-31T15:39:00Z">
        <w:r w:rsidR="00D756F3">
          <w:rPr>
            <w:rFonts w:eastAsia="Times New Roman" w:cstheme="minorHAnsi"/>
            <w:b/>
            <w:color w:val="7030A0"/>
            <w:sz w:val="28"/>
            <w:szCs w:val="28"/>
            <w:lang w:eastAsia="en-GB"/>
          </w:rPr>
          <w:t xml:space="preserve">5. </w:t>
        </w:r>
      </w:ins>
      <w:del w:id="315" w:author="Bisset S (Susan)" w:date="2020-03-31T15:39:00Z">
        <w:r w:rsidRPr="00FD230F" w:rsidDel="00D756F3">
          <w:rPr>
            <w:rFonts w:eastAsia="Times New Roman" w:cstheme="minorHAnsi"/>
            <w:b/>
            <w:color w:val="7030A0"/>
            <w:sz w:val="28"/>
            <w:szCs w:val="28"/>
            <w:lang w:eastAsia="en-GB"/>
          </w:rPr>
          <w:delText>Guidelines for Educational Provider</w:delText>
        </w:r>
        <w:commentRangeEnd w:id="312"/>
        <w:r w:rsidR="00837247" w:rsidDel="00D756F3">
          <w:rPr>
            <w:rStyle w:val="CommentReference"/>
          </w:rPr>
          <w:commentReference w:id="312"/>
        </w:r>
      </w:del>
      <w:ins w:id="316" w:author="Bisset S (Susan)" w:date="2020-03-31T12:04:00Z">
        <w:r w:rsidR="00E57889">
          <w:rPr>
            <w:rFonts w:eastAsia="Times New Roman" w:cstheme="minorHAnsi"/>
            <w:b/>
            <w:color w:val="7030A0"/>
            <w:sz w:val="28"/>
            <w:szCs w:val="28"/>
            <w:lang w:eastAsia="en-GB"/>
          </w:rPr>
          <w:t xml:space="preserve"> Post Placement</w:t>
        </w:r>
      </w:ins>
    </w:p>
    <w:p w14:paraId="4D6E3A20" w14:textId="63687894" w:rsidR="002F15B0" w:rsidDel="00D756F3" w:rsidRDefault="00D756F3">
      <w:pPr>
        <w:rPr>
          <w:del w:id="317" w:author="Bisset S (Susan)" w:date="2020-03-31T15:39:00Z"/>
          <w:rFonts w:cstheme="minorHAnsi"/>
          <w:sz w:val="24"/>
          <w:szCs w:val="24"/>
        </w:rPr>
      </w:pPr>
      <w:ins w:id="318" w:author="Bisset S (Susan)" w:date="2020-03-31T15:40:00Z">
        <w:r>
          <w:rPr>
            <w:rFonts w:cstheme="minorHAnsi"/>
            <w:sz w:val="24"/>
            <w:szCs w:val="24"/>
          </w:rPr>
          <w:t xml:space="preserve">The following are good practice points to adopt </w:t>
        </w:r>
      </w:ins>
      <w:ins w:id="319" w:author="Bisset S (Susan)" w:date="2020-03-31T15:41:00Z">
        <w:r>
          <w:rPr>
            <w:rFonts w:cstheme="minorHAnsi"/>
            <w:sz w:val="24"/>
            <w:szCs w:val="24"/>
          </w:rPr>
          <w:t xml:space="preserve"> Post placemen</w:t>
        </w:r>
      </w:ins>
      <w:ins w:id="320" w:author="Bisset S (Susan)" w:date="2020-03-31T15:42:00Z">
        <w:r>
          <w:rPr>
            <w:rFonts w:cstheme="minorHAnsi"/>
            <w:sz w:val="24"/>
            <w:szCs w:val="24"/>
          </w:rPr>
          <w:t>t.</w:t>
        </w:r>
      </w:ins>
      <w:del w:id="321" w:author="Bisset S (Susan)" w:date="2020-03-31T15:39:00Z">
        <w:r w:rsidR="002F15B0" w:rsidDel="00D756F3">
          <w:rPr>
            <w:rFonts w:cstheme="minorHAnsi"/>
            <w:sz w:val="24"/>
            <w:szCs w:val="24"/>
          </w:rPr>
          <w:delText xml:space="preserve">The following are good practice points or suggestions to be considered during the placement process.  </w:delText>
        </w:r>
      </w:del>
    </w:p>
    <w:p w14:paraId="18B8C64D" w14:textId="77720F59" w:rsidR="00FD230F" w:rsidDel="00D756F3" w:rsidRDefault="00FD230F" w:rsidP="00FD230F">
      <w:pPr>
        <w:rPr>
          <w:del w:id="322" w:author="Bisset S (Susan)" w:date="2020-03-31T15:39:00Z"/>
          <w:rFonts w:cstheme="minorHAnsi"/>
          <w:b/>
          <w:color w:val="FF0000"/>
          <w:sz w:val="24"/>
          <w:szCs w:val="24"/>
        </w:rPr>
      </w:pPr>
      <w:del w:id="323" w:author="Bisset S (Susan)" w:date="2020-03-31T15:39:00Z">
        <w:r w:rsidRPr="00CD2404" w:rsidDel="00D756F3">
          <w:rPr>
            <w:rFonts w:cstheme="minorHAnsi"/>
            <w:b/>
            <w:sz w:val="24"/>
            <w:szCs w:val="24"/>
          </w:rPr>
          <w:delText xml:space="preserve">Links for further guidance on these </w:delText>
        </w:r>
        <w:commentRangeStart w:id="324"/>
        <w:r w:rsidRPr="00CD2404" w:rsidDel="00D756F3">
          <w:rPr>
            <w:rFonts w:cstheme="minorHAnsi"/>
            <w:b/>
            <w:sz w:val="24"/>
            <w:szCs w:val="24"/>
          </w:rPr>
          <w:delText xml:space="preserve">areas – </w:delText>
        </w:r>
        <w:r w:rsidR="00CD6496" w:rsidDel="00D756F3">
          <w:fldChar w:fldCharType="begin"/>
        </w:r>
        <w:r w:rsidR="00CD6496" w:rsidDel="00D756F3">
          <w:delInstrText xml:space="preserve"> HYPERLINK "https://drive.google.com/file/d/0B7b8EYXAkdI0RW5JWFUyRTc1a1E/view?usp=sharing" </w:delInstrText>
        </w:r>
        <w:r w:rsidR="00CD6496" w:rsidDel="00D756F3">
          <w:fldChar w:fldCharType="separate"/>
        </w:r>
        <w:r w:rsidDel="00D756F3">
          <w:rPr>
            <w:rStyle w:val="Hyperlink"/>
            <w:rFonts w:cstheme="minorHAnsi"/>
            <w:b/>
            <w:sz w:val="24"/>
            <w:szCs w:val="24"/>
          </w:rPr>
          <w:delText xml:space="preserve">can be found here </w:delText>
        </w:r>
        <w:r w:rsidR="00CD6496" w:rsidDel="00D756F3">
          <w:rPr>
            <w:rStyle w:val="Hyperlink"/>
            <w:rFonts w:cstheme="minorHAnsi"/>
            <w:b/>
            <w:sz w:val="24"/>
            <w:szCs w:val="24"/>
          </w:rPr>
          <w:fldChar w:fldCharType="end"/>
        </w:r>
        <w:r w:rsidR="007E74BF" w:rsidDel="00D756F3">
          <w:rPr>
            <w:rStyle w:val="Hyperlink"/>
            <w:rFonts w:cstheme="minorHAnsi"/>
            <w:b/>
            <w:sz w:val="24"/>
            <w:szCs w:val="24"/>
          </w:rPr>
          <w:delText xml:space="preserve"> </w:delText>
        </w:r>
        <w:commentRangeEnd w:id="324"/>
        <w:r w:rsidR="008C2CE8" w:rsidDel="00D756F3">
          <w:rPr>
            <w:rStyle w:val="CommentReference"/>
          </w:rPr>
          <w:commentReference w:id="324"/>
        </w:r>
        <w:r w:rsidR="007E74BF" w:rsidRPr="00A03838" w:rsidDel="00D756F3">
          <w:rPr>
            <w:rStyle w:val="Hyperlink"/>
            <w:rFonts w:cstheme="minorHAnsi"/>
            <w:color w:val="auto"/>
            <w:sz w:val="24"/>
            <w:szCs w:val="24"/>
            <w:u w:val="none"/>
          </w:rPr>
          <w:delText xml:space="preserve">Full </w:delText>
        </w:r>
        <w:r w:rsidR="007E74BF" w:rsidRPr="007E74BF" w:rsidDel="00D756F3">
          <w:rPr>
            <w:rFonts w:cstheme="minorHAnsi"/>
            <w:sz w:val="24"/>
            <w:szCs w:val="24"/>
          </w:rPr>
          <w:delText>details of the URL are on page 22</w:delText>
        </w:r>
      </w:del>
    </w:p>
    <w:p w14:paraId="039C484D" w14:textId="64C41E08" w:rsidR="00FD230F" w:rsidDel="00E57889" w:rsidRDefault="009F4A57">
      <w:pPr>
        <w:spacing w:line="320" w:lineRule="atLeast"/>
        <w:jc w:val="both"/>
        <w:rPr>
          <w:del w:id="325" w:author="Bisset S (Susan)" w:date="2020-03-31T12:11:00Z"/>
          <w:rFonts w:cstheme="minorHAnsi"/>
          <w:b/>
          <w:sz w:val="24"/>
          <w:szCs w:val="24"/>
        </w:rPr>
      </w:pPr>
      <w:del w:id="326" w:author="Bisset S (Susan)" w:date="2020-03-31T12:11:00Z">
        <w:r w:rsidRPr="00BE028A" w:rsidDel="00E57889">
          <w:rPr>
            <w:rFonts w:cstheme="minorHAnsi"/>
            <w:b/>
            <w:sz w:val="24"/>
            <w:szCs w:val="24"/>
          </w:rPr>
          <w:delText>Pre-placement:</w:delText>
        </w:r>
      </w:del>
    </w:p>
    <w:p w14:paraId="56DFBD9A" w14:textId="24B50610" w:rsidR="00C046AB" w:rsidRPr="00C046AB" w:rsidDel="00625B0D" w:rsidRDefault="00FD230F">
      <w:pPr>
        <w:spacing w:line="320" w:lineRule="atLeast"/>
        <w:jc w:val="both"/>
        <w:rPr>
          <w:ins w:id="327" w:author="Bisset S (Susan)" w:date="2020-03-18T11:57:00Z"/>
          <w:del w:id="328" w:author="Bisset S (Susan)" w:date="2020-03-30T15:56:00Z"/>
          <w:rFonts w:cstheme="minorHAnsi"/>
          <w:b/>
          <w:sz w:val="24"/>
          <w:szCs w:val="24"/>
          <w:rPrChange w:id="329" w:author="Bisset S (Susan)" w:date="2020-03-18T11:57:00Z">
            <w:rPr>
              <w:ins w:id="330" w:author="Bisset S (Susan)" w:date="2020-03-18T11:57:00Z"/>
              <w:del w:id="331" w:author="Bisset S (Susan)" w:date="2020-03-30T15:56:00Z"/>
              <w:rFonts w:cstheme="minorHAnsi"/>
              <w:sz w:val="24"/>
              <w:szCs w:val="24"/>
            </w:rPr>
          </w:rPrChange>
        </w:rPr>
        <w:pPrChange w:id="332" w:author="Bisset S (Susan)" w:date="2020-03-30T15:56:00Z">
          <w:pPr>
            <w:pStyle w:val="ListParagraph"/>
            <w:numPr>
              <w:numId w:val="16"/>
            </w:numPr>
            <w:spacing w:line="320" w:lineRule="atLeast"/>
            <w:ind w:hanging="360"/>
            <w:jc w:val="both"/>
          </w:pPr>
        </w:pPrChange>
      </w:pPr>
      <w:del w:id="333" w:author="Bisset S (Susan)" w:date="2020-03-30T15:56:00Z">
        <w:r w:rsidRPr="007E74BF" w:rsidDel="00625B0D">
          <w:rPr>
            <w:rFonts w:cstheme="minorHAnsi"/>
            <w:sz w:val="24"/>
            <w:szCs w:val="24"/>
          </w:rPr>
          <w:delText>Provide</w:delText>
        </w:r>
      </w:del>
      <w:ins w:id="334" w:author="Bisset S (Susan)" w:date="2020-03-18T11:55:00Z">
        <w:del w:id="335" w:author="Bisset S (Susan)" w:date="2020-03-30T15:56:00Z">
          <w:r w:rsidR="00C046AB" w:rsidDel="00625B0D">
            <w:rPr>
              <w:rFonts w:cstheme="minorHAnsi"/>
              <w:sz w:val="24"/>
              <w:szCs w:val="24"/>
            </w:rPr>
            <w:delText xml:space="preserve"> </w:delText>
          </w:r>
          <w:commentRangeStart w:id="336"/>
          <w:r w:rsidR="00C046AB" w:rsidDel="00625B0D">
            <w:rPr>
              <w:rFonts w:cstheme="minorHAnsi"/>
              <w:sz w:val="24"/>
              <w:szCs w:val="24"/>
            </w:rPr>
            <w:delText xml:space="preserve">this pack </w:delText>
          </w:r>
        </w:del>
      </w:ins>
      <w:commentRangeEnd w:id="336"/>
      <w:ins w:id="337" w:author="Bisset S (Susan)" w:date="2020-03-18T11:57:00Z">
        <w:del w:id="338" w:author="Bisset S (Susan)" w:date="2020-03-30T15:56:00Z">
          <w:r w:rsidR="00C046AB" w:rsidDel="00625B0D">
            <w:rPr>
              <w:rStyle w:val="CommentReference"/>
            </w:rPr>
            <w:commentReference w:id="336"/>
          </w:r>
        </w:del>
      </w:ins>
      <w:ins w:id="339" w:author="Bisset S (Susan)" w:date="2020-03-18T11:55:00Z">
        <w:del w:id="340" w:author="Bisset S (Susan)" w:date="2020-03-30T15:56:00Z">
          <w:r w:rsidR="00C046AB" w:rsidDel="00625B0D">
            <w:rPr>
              <w:rFonts w:cstheme="minorHAnsi"/>
              <w:sz w:val="24"/>
              <w:szCs w:val="24"/>
            </w:rPr>
            <w:delText>to student and explain it forms part of the contract between them, practi</w:delText>
          </w:r>
        </w:del>
      </w:ins>
      <w:ins w:id="341" w:author="Bisset S (Susan)" w:date="2020-03-18T11:56:00Z">
        <w:del w:id="342" w:author="Bisset S (Susan)" w:date="2020-03-30T15:56:00Z">
          <w:r w:rsidR="00C046AB" w:rsidDel="00625B0D">
            <w:rPr>
              <w:rFonts w:cstheme="minorHAnsi"/>
              <w:sz w:val="24"/>
              <w:szCs w:val="24"/>
            </w:rPr>
            <w:delText>c</w:delText>
          </w:r>
        </w:del>
      </w:ins>
      <w:ins w:id="343" w:author="Bisset S (Susan)" w:date="2020-03-18T11:55:00Z">
        <w:del w:id="344" w:author="Bisset S (Susan)" w:date="2020-03-30T15:56:00Z">
          <w:r w:rsidR="00C046AB" w:rsidDel="00625B0D">
            <w:rPr>
              <w:rFonts w:cstheme="minorHAnsi"/>
              <w:sz w:val="24"/>
              <w:szCs w:val="24"/>
            </w:rPr>
            <w:delText>e</w:delText>
          </w:r>
        </w:del>
      </w:ins>
      <w:ins w:id="345" w:author="Bisset S (Susan)" w:date="2020-03-18T11:56:00Z">
        <w:del w:id="346" w:author="Bisset S (Susan)" w:date="2020-03-30T15:56:00Z">
          <w:r w:rsidR="00C046AB" w:rsidDel="00625B0D">
            <w:rPr>
              <w:rFonts w:cstheme="minorHAnsi"/>
              <w:sz w:val="24"/>
              <w:szCs w:val="24"/>
            </w:rPr>
            <w:delText xml:space="preserve"> supervisor and you as the Educational Provider</w:delText>
          </w:r>
        </w:del>
      </w:ins>
      <w:ins w:id="347" w:author="Bisset S (Susan)" w:date="2020-03-18T11:57:00Z">
        <w:del w:id="348" w:author="Bisset S (Susan)" w:date="2020-03-30T15:56:00Z">
          <w:r w:rsidR="00C046AB" w:rsidDel="00625B0D">
            <w:rPr>
              <w:rFonts w:cstheme="minorHAnsi"/>
              <w:sz w:val="24"/>
              <w:szCs w:val="24"/>
            </w:rPr>
            <w:delText xml:space="preserve"> throughout the </w:delText>
          </w:r>
        </w:del>
      </w:ins>
      <w:ins w:id="349" w:author="Bisset S (Susan)" w:date="2020-03-27T09:51:00Z">
        <w:del w:id="350" w:author="Bisset S (Susan)" w:date="2020-03-30T15:56:00Z">
          <w:r w:rsidR="00A16975" w:rsidDel="00625B0D">
            <w:rPr>
              <w:rFonts w:cstheme="minorHAnsi"/>
              <w:sz w:val="24"/>
              <w:szCs w:val="24"/>
            </w:rPr>
            <w:delText>length of their programme</w:delText>
          </w:r>
        </w:del>
      </w:ins>
      <w:ins w:id="351" w:author="Bisset S (Susan)" w:date="2020-03-18T11:56:00Z">
        <w:del w:id="352" w:author="Bisset S (Susan)" w:date="2020-03-30T15:56:00Z">
          <w:r w:rsidR="00C046AB" w:rsidDel="00625B0D">
            <w:rPr>
              <w:rFonts w:cstheme="minorHAnsi"/>
              <w:sz w:val="24"/>
              <w:szCs w:val="24"/>
            </w:rPr>
            <w:delText xml:space="preserve">. </w:delText>
          </w:r>
        </w:del>
      </w:ins>
      <w:del w:id="353" w:author="Bisset S (Susan)" w:date="2020-03-30T15:56:00Z">
        <w:r w:rsidRPr="007E74BF" w:rsidDel="00625B0D">
          <w:rPr>
            <w:rFonts w:cstheme="minorHAnsi"/>
            <w:sz w:val="24"/>
            <w:szCs w:val="24"/>
          </w:rPr>
          <w:delText xml:space="preserve"> </w:delText>
        </w:r>
      </w:del>
    </w:p>
    <w:p w14:paraId="1D8E5AA9" w14:textId="3114C89F" w:rsidR="007E74BF" w:rsidRPr="007E74BF" w:rsidDel="00625B0D" w:rsidRDefault="00C046AB">
      <w:pPr>
        <w:spacing w:line="320" w:lineRule="atLeast"/>
        <w:jc w:val="both"/>
        <w:rPr>
          <w:del w:id="354" w:author="Bisset S (Susan)" w:date="2020-03-30T15:56:00Z"/>
          <w:rFonts w:cstheme="minorHAnsi"/>
          <w:b/>
          <w:sz w:val="24"/>
          <w:szCs w:val="24"/>
        </w:rPr>
        <w:pPrChange w:id="355" w:author="Bisset S (Susan)" w:date="2020-03-30T15:56:00Z">
          <w:pPr>
            <w:pStyle w:val="ListParagraph"/>
            <w:numPr>
              <w:numId w:val="16"/>
            </w:numPr>
            <w:spacing w:line="320" w:lineRule="atLeast"/>
            <w:ind w:hanging="360"/>
            <w:jc w:val="both"/>
          </w:pPr>
        </w:pPrChange>
      </w:pPr>
      <w:ins w:id="356" w:author="Bisset S (Susan)" w:date="2020-03-18T11:57:00Z">
        <w:del w:id="357" w:author="Bisset S (Susan)" w:date="2020-03-30T15:56:00Z">
          <w:r w:rsidDel="00625B0D">
            <w:rPr>
              <w:rFonts w:cstheme="minorHAnsi"/>
              <w:sz w:val="24"/>
              <w:szCs w:val="24"/>
            </w:rPr>
            <w:delText>P</w:delText>
          </w:r>
        </w:del>
      </w:ins>
      <w:del w:id="358" w:author="Bisset S (Susan)" w:date="2020-03-30T15:56:00Z">
        <w:r w:rsidR="00FD230F" w:rsidRPr="007E74BF" w:rsidDel="00625B0D">
          <w:rPr>
            <w:rFonts w:cstheme="minorHAnsi"/>
            <w:sz w:val="24"/>
            <w:szCs w:val="24"/>
          </w:rPr>
          <w:delText xml:space="preserve">pre-placement preparation for learners. Ensuring learners gain an understanding of professional standards and ethics.  </w:delText>
        </w:r>
      </w:del>
      <w:ins w:id="359" w:author="Bisset S (Susan)" w:date="2020-03-27T09:52:00Z">
        <w:del w:id="360" w:author="Bisset S (Susan)" w:date="2020-03-30T15:56:00Z">
          <w:r w:rsidR="00A16975" w:rsidDel="00625B0D">
            <w:rPr>
              <w:rFonts w:cstheme="minorHAnsi"/>
              <w:sz w:val="24"/>
              <w:szCs w:val="24"/>
            </w:rPr>
            <w:delText xml:space="preserve">A </w:delText>
          </w:r>
        </w:del>
      </w:ins>
      <w:del w:id="361" w:author="Bisset S (Susan)" w:date="2020-03-30T15:56:00Z">
        <w:r w:rsidR="00FD230F" w:rsidRPr="007E74BF" w:rsidDel="00625B0D">
          <w:rPr>
            <w:rFonts w:cstheme="minorHAnsi"/>
            <w:b/>
            <w:sz w:val="24"/>
            <w:szCs w:val="24"/>
          </w:rPr>
          <w:delText>more detail/suggested checklist</w:delText>
        </w:r>
        <w:r w:rsidR="00EB0C4A" w:rsidRPr="007E74BF" w:rsidDel="00625B0D">
          <w:rPr>
            <w:rFonts w:cstheme="minorHAnsi"/>
            <w:b/>
            <w:sz w:val="24"/>
            <w:szCs w:val="24"/>
          </w:rPr>
          <w:delText xml:space="preserve"> </w:delText>
        </w:r>
        <w:r w:rsidR="007E74BF" w:rsidRPr="007E74BF" w:rsidDel="00625B0D">
          <w:rPr>
            <w:rFonts w:cstheme="minorHAnsi"/>
            <w:b/>
            <w:sz w:val="24"/>
            <w:szCs w:val="24"/>
          </w:rPr>
          <w:delText xml:space="preserve"> can be found </w:delText>
        </w:r>
        <w:commentRangeStart w:id="362"/>
        <w:r w:rsidR="005C7DB0" w:rsidDel="00625B0D">
          <w:fldChar w:fldCharType="begin"/>
        </w:r>
        <w:r w:rsidR="005C7DB0" w:rsidDel="00625B0D">
          <w:delInstrText xml:space="preserve"> HYPERLINK "https://docs.google.com/document/d/1baHgombKmLY6fdSt9An3eWuEWZzi3PPS1AvVlnOkE6o/edit?usp=sharing" </w:delInstrText>
        </w:r>
        <w:r w:rsidR="005C7DB0" w:rsidDel="00625B0D">
          <w:fldChar w:fldCharType="separate"/>
        </w:r>
        <w:r w:rsidR="00EB0C4A" w:rsidRPr="007E74BF" w:rsidDel="00625B0D">
          <w:rPr>
            <w:rStyle w:val="Hyperlink"/>
            <w:rFonts w:cstheme="minorHAnsi"/>
            <w:b/>
            <w:sz w:val="24"/>
            <w:szCs w:val="24"/>
          </w:rPr>
          <w:delText xml:space="preserve">– here </w:delText>
        </w:r>
        <w:r w:rsidR="005C7DB0" w:rsidDel="00625B0D">
          <w:rPr>
            <w:rStyle w:val="Hyperlink"/>
            <w:rFonts w:cstheme="minorHAnsi"/>
            <w:b/>
            <w:sz w:val="24"/>
            <w:szCs w:val="24"/>
          </w:rPr>
          <w:fldChar w:fldCharType="end"/>
        </w:r>
        <w:r w:rsidR="00FD230F" w:rsidRPr="007E74BF" w:rsidDel="00625B0D">
          <w:rPr>
            <w:rFonts w:cstheme="minorHAnsi"/>
            <w:b/>
            <w:sz w:val="24"/>
            <w:szCs w:val="24"/>
          </w:rPr>
          <w:delText xml:space="preserve"> </w:delText>
        </w:r>
        <w:r w:rsidR="007E74BF" w:rsidRPr="007E74BF" w:rsidDel="00625B0D">
          <w:rPr>
            <w:rStyle w:val="Hyperlink"/>
            <w:rFonts w:cstheme="minorHAnsi"/>
            <w:color w:val="auto"/>
            <w:sz w:val="24"/>
            <w:szCs w:val="24"/>
            <w:u w:val="none"/>
          </w:rPr>
          <w:delText xml:space="preserve">Full </w:delText>
        </w:r>
        <w:r w:rsidR="007E74BF" w:rsidRPr="007E74BF" w:rsidDel="00625B0D">
          <w:rPr>
            <w:rFonts w:cstheme="minorHAnsi"/>
            <w:sz w:val="24"/>
            <w:szCs w:val="24"/>
          </w:rPr>
          <w:delText>d</w:delText>
        </w:r>
        <w:commentRangeEnd w:id="362"/>
        <w:r w:rsidDel="00625B0D">
          <w:rPr>
            <w:rStyle w:val="CommentReference"/>
          </w:rPr>
          <w:commentReference w:id="362"/>
        </w:r>
        <w:r w:rsidR="007E74BF" w:rsidRPr="007E74BF" w:rsidDel="00625B0D">
          <w:rPr>
            <w:rFonts w:cstheme="minorHAnsi"/>
            <w:sz w:val="24"/>
            <w:szCs w:val="24"/>
          </w:rPr>
          <w:delText>etails of the URL are on page 22</w:delText>
        </w:r>
      </w:del>
    </w:p>
    <w:p w14:paraId="7938D112" w14:textId="361C9F47" w:rsidR="009F4A57" w:rsidRPr="00FD230F" w:rsidDel="00625B0D" w:rsidRDefault="009F4A57">
      <w:pPr>
        <w:spacing w:line="320" w:lineRule="atLeast"/>
        <w:jc w:val="both"/>
        <w:rPr>
          <w:del w:id="363" w:author="Bisset S (Susan)" w:date="2020-03-30T15:56:00Z"/>
          <w:rFonts w:cstheme="minorHAnsi"/>
          <w:sz w:val="24"/>
          <w:szCs w:val="24"/>
        </w:rPr>
        <w:pPrChange w:id="364" w:author="Bisset S (Susan)" w:date="2020-03-30T15:56:00Z">
          <w:pPr>
            <w:pStyle w:val="ListParagraph"/>
            <w:numPr>
              <w:numId w:val="16"/>
            </w:numPr>
            <w:spacing w:line="320" w:lineRule="atLeast"/>
            <w:ind w:hanging="360"/>
            <w:jc w:val="both"/>
          </w:pPr>
        </w:pPrChange>
      </w:pPr>
      <w:del w:id="365" w:author="Bisset S (Susan)" w:date="2020-03-30T15:56:00Z">
        <w:r w:rsidRPr="00FD230F" w:rsidDel="00625B0D">
          <w:rPr>
            <w:rFonts w:cstheme="minorHAnsi"/>
            <w:sz w:val="24"/>
            <w:szCs w:val="24"/>
          </w:rPr>
          <w:delText xml:space="preserve">Produce practice/placement guidance documents – handbook for learners and placement providers; </w:delText>
        </w:r>
        <w:commentRangeStart w:id="366"/>
        <w:r w:rsidRPr="00FD230F" w:rsidDel="00625B0D">
          <w:rPr>
            <w:rFonts w:cstheme="minorHAnsi"/>
            <w:sz w:val="24"/>
            <w:szCs w:val="24"/>
          </w:rPr>
          <w:delText>placements forms, such as assessment forms; information on the placement review process; placement evaluation.</w:delText>
        </w:r>
        <w:commentRangeEnd w:id="366"/>
        <w:r w:rsidR="00A16975" w:rsidDel="00625B0D">
          <w:rPr>
            <w:rStyle w:val="CommentReference"/>
          </w:rPr>
          <w:commentReference w:id="366"/>
        </w:r>
      </w:del>
    </w:p>
    <w:p w14:paraId="13B98AEA" w14:textId="64D763AC" w:rsidR="009F4A57" w:rsidRPr="00BE028A" w:rsidDel="00625B0D" w:rsidRDefault="009F4A57">
      <w:pPr>
        <w:spacing w:line="320" w:lineRule="atLeast"/>
        <w:jc w:val="both"/>
        <w:rPr>
          <w:del w:id="367" w:author="Bisset S (Susan)" w:date="2020-03-30T15:56:00Z"/>
          <w:rFonts w:cstheme="minorHAnsi"/>
          <w:sz w:val="24"/>
          <w:szCs w:val="24"/>
        </w:rPr>
        <w:pPrChange w:id="368" w:author="Bisset S (Susan)" w:date="2020-03-30T15:56:00Z">
          <w:pPr>
            <w:pStyle w:val="ListParagraph"/>
            <w:numPr>
              <w:numId w:val="20"/>
            </w:numPr>
            <w:spacing w:line="320" w:lineRule="atLeast"/>
            <w:ind w:hanging="360"/>
            <w:jc w:val="both"/>
          </w:pPr>
        </w:pPrChange>
      </w:pPr>
      <w:del w:id="369" w:author="Bisset S (Susan)" w:date="2020-03-30T15:56:00Z">
        <w:r w:rsidRPr="00BE028A" w:rsidDel="00625B0D">
          <w:rPr>
            <w:rFonts w:cstheme="minorHAnsi"/>
            <w:sz w:val="24"/>
            <w:szCs w:val="24"/>
          </w:rPr>
          <w:delText xml:space="preserve">Develop networks with the </w:delText>
        </w:r>
        <w:commentRangeStart w:id="370"/>
        <w:r w:rsidDel="00625B0D">
          <w:rPr>
            <w:rFonts w:cstheme="minorHAnsi"/>
            <w:sz w:val="24"/>
            <w:szCs w:val="24"/>
          </w:rPr>
          <w:delText>placement providers</w:delText>
        </w:r>
        <w:r w:rsidRPr="00BE028A" w:rsidDel="00625B0D">
          <w:rPr>
            <w:rFonts w:cstheme="minorHAnsi"/>
            <w:sz w:val="24"/>
            <w:szCs w:val="24"/>
          </w:rPr>
          <w:delText xml:space="preserve"> </w:delText>
        </w:r>
        <w:commentRangeEnd w:id="370"/>
        <w:r w:rsidR="00A16975" w:rsidDel="00625B0D">
          <w:rPr>
            <w:rStyle w:val="CommentReference"/>
          </w:rPr>
          <w:commentReference w:id="370"/>
        </w:r>
        <w:r w:rsidRPr="00BE028A" w:rsidDel="00625B0D">
          <w:rPr>
            <w:rFonts w:cstheme="minorHAnsi"/>
            <w:sz w:val="24"/>
            <w:szCs w:val="24"/>
          </w:rPr>
          <w:delText>to secure quality placements and practice opportunities</w:delText>
        </w:r>
        <w:r w:rsidR="00006287" w:rsidDel="00625B0D">
          <w:rPr>
            <w:rFonts w:cstheme="minorHAnsi"/>
            <w:sz w:val="24"/>
            <w:szCs w:val="24"/>
          </w:rPr>
          <w:delText>.</w:delText>
        </w:r>
      </w:del>
    </w:p>
    <w:p w14:paraId="5012F1B9" w14:textId="011F4B80" w:rsidR="009F4A57" w:rsidRPr="00BE028A" w:rsidDel="00625B0D" w:rsidRDefault="009F4A57">
      <w:pPr>
        <w:spacing w:line="320" w:lineRule="atLeast"/>
        <w:jc w:val="both"/>
        <w:rPr>
          <w:del w:id="371" w:author="Bisset S (Susan)" w:date="2020-03-30T15:56:00Z"/>
          <w:rFonts w:cstheme="minorHAnsi"/>
          <w:sz w:val="24"/>
          <w:szCs w:val="24"/>
        </w:rPr>
        <w:pPrChange w:id="372" w:author="Bisset S (Susan)" w:date="2020-03-30T15:56:00Z">
          <w:pPr>
            <w:pStyle w:val="ListParagraph"/>
            <w:numPr>
              <w:numId w:val="20"/>
            </w:numPr>
            <w:spacing w:line="320" w:lineRule="atLeast"/>
            <w:ind w:hanging="360"/>
            <w:jc w:val="both"/>
          </w:pPr>
        </w:pPrChange>
      </w:pPr>
      <w:del w:id="373" w:author="Bisset S (Susan)" w:date="2020-03-30T15:56:00Z">
        <w:r w:rsidRPr="00BE028A" w:rsidDel="00625B0D">
          <w:rPr>
            <w:rFonts w:cstheme="minorHAnsi"/>
            <w:sz w:val="24"/>
            <w:szCs w:val="24"/>
          </w:rPr>
          <w:delText>Organise staff development opportunities for supervisors/tutors</w:delText>
        </w:r>
        <w:r w:rsidR="00006287" w:rsidDel="00625B0D">
          <w:rPr>
            <w:rFonts w:cstheme="minorHAnsi"/>
            <w:sz w:val="24"/>
            <w:szCs w:val="24"/>
          </w:rPr>
          <w:delText>.</w:delText>
        </w:r>
      </w:del>
    </w:p>
    <w:p w14:paraId="01D02153" w14:textId="547A9C53" w:rsidR="009F4A57" w:rsidRPr="00BE028A" w:rsidDel="00625B0D" w:rsidRDefault="009F4A57">
      <w:pPr>
        <w:spacing w:line="320" w:lineRule="atLeast"/>
        <w:jc w:val="both"/>
        <w:rPr>
          <w:del w:id="374" w:author="Bisset S (Susan)" w:date="2020-03-30T15:56:00Z"/>
          <w:rFonts w:cstheme="minorHAnsi"/>
          <w:sz w:val="24"/>
          <w:szCs w:val="24"/>
        </w:rPr>
        <w:pPrChange w:id="375" w:author="Bisset S (Susan)" w:date="2020-03-30T15:56:00Z">
          <w:pPr>
            <w:pStyle w:val="ListParagraph"/>
            <w:numPr>
              <w:numId w:val="20"/>
            </w:numPr>
            <w:spacing w:line="320" w:lineRule="atLeast"/>
            <w:ind w:hanging="360"/>
            <w:jc w:val="both"/>
          </w:pPr>
        </w:pPrChange>
      </w:pPr>
      <w:del w:id="376" w:author="Bisset S (Susan)" w:date="2020-03-30T15:56:00Z">
        <w:r w:rsidRPr="00BE028A" w:rsidDel="00625B0D">
          <w:rPr>
            <w:rFonts w:cstheme="minorHAnsi"/>
            <w:sz w:val="24"/>
            <w:szCs w:val="24"/>
          </w:rPr>
          <w:delText>Co-ordinate the placement/ practice learning and the assessment reports/feedback process</w:delText>
        </w:r>
      </w:del>
      <w:ins w:id="377" w:author="Bisset S (Susan)" w:date="2020-03-27T09:56:00Z">
        <w:del w:id="378" w:author="Bisset S (Susan)" w:date="2020-03-30T15:56:00Z">
          <w:r w:rsidR="00A16975" w:rsidDel="00625B0D">
            <w:rPr>
              <w:rFonts w:cstheme="minorHAnsi"/>
              <w:sz w:val="24"/>
              <w:szCs w:val="24"/>
            </w:rPr>
            <w:delText xml:space="preserve"> by using templates available to support this</w:delText>
          </w:r>
        </w:del>
      </w:ins>
      <w:del w:id="379" w:author="Bisset S (Susan)" w:date="2020-03-30T15:56:00Z">
        <w:r w:rsidR="00006287" w:rsidDel="00625B0D">
          <w:rPr>
            <w:rFonts w:cstheme="minorHAnsi"/>
            <w:sz w:val="24"/>
            <w:szCs w:val="24"/>
          </w:rPr>
          <w:delText>.</w:delText>
        </w:r>
      </w:del>
    </w:p>
    <w:p w14:paraId="289B1BD6" w14:textId="2FD5A3DA" w:rsidR="009F4A57" w:rsidRPr="00BE028A" w:rsidDel="00625B0D" w:rsidRDefault="009F4A57">
      <w:pPr>
        <w:spacing w:line="320" w:lineRule="atLeast"/>
        <w:jc w:val="both"/>
        <w:rPr>
          <w:del w:id="380" w:author="Bisset S (Susan)" w:date="2020-03-30T15:56:00Z"/>
          <w:rFonts w:cstheme="minorHAnsi"/>
          <w:sz w:val="24"/>
          <w:szCs w:val="24"/>
        </w:rPr>
        <w:pPrChange w:id="381" w:author="Bisset S (Susan)" w:date="2020-03-30T15:56:00Z">
          <w:pPr>
            <w:pStyle w:val="ListParagraph"/>
            <w:numPr>
              <w:numId w:val="20"/>
            </w:numPr>
            <w:spacing w:line="320" w:lineRule="atLeast"/>
            <w:ind w:hanging="360"/>
            <w:jc w:val="both"/>
          </w:pPr>
        </w:pPrChange>
      </w:pPr>
      <w:del w:id="382" w:author="Bisset S (Susan)" w:date="2020-03-30T15:56:00Z">
        <w:r w:rsidRPr="00BE028A" w:rsidDel="00625B0D">
          <w:rPr>
            <w:rFonts w:cstheme="minorHAnsi"/>
            <w:sz w:val="24"/>
            <w:szCs w:val="24"/>
          </w:rPr>
          <w:delText xml:space="preserve">Establish clear lines of </w:delText>
        </w:r>
        <w:commentRangeStart w:id="383"/>
        <w:r w:rsidRPr="00BE028A" w:rsidDel="00625B0D">
          <w:rPr>
            <w:rFonts w:cstheme="minorHAnsi"/>
            <w:sz w:val="24"/>
            <w:szCs w:val="24"/>
          </w:rPr>
          <w:delText xml:space="preserve">communication </w:delText>
        </w:r>
        <w:commentRangeEnd w:id="383"/>
        <w:r w:rsidR="00A16975" w:rsidDel="00625B0D">
          <w:rPr>
            <w:rStyle w:val="CommentReference"/>
          </w:rPr>
          <w:commentReference w:id="383"/>
        </w:r>
        <w:r w:rsidRPr="00BE028A" w:rsidDel="00625B0D">
          <w:rPr>
            <w:rFonts w:cstheme="minorHAnsi"/>
            <w:sz w:val="24"/>
            <w:szCs w:val="24"/>
          </w:rPr>
          <w:delText>with the placement agency</w:delText>
        </w:r>
        <w:r w:rsidR="00006287" w:rsidDel="00625B0D">
          <w:rPr>
            <w:rFonts w:cstheme="minorHAnsi"/>
            <w:sz w:val="24"/>
            <w:szCs w:val="24"/>
          </w:rPr>
          <w:delText>.</w:delText>
        </w:r>
      </w:del>
    </w:p>
    <w:p w14:paraId="61879A70" w14:textId="27FD6B55" w:rsidR="009F4A57" w:rsidRPr="00BE028A" w:rsidDel="00625B0D" w:rsidRDefault="009F4A57">
      <w:pPr>
        <w:spacing w:line="320" w:lineRule="atLeast"/>
        <w:jc w:val="both"/>
        <w:rPr>
          <w:del w:id="384" w:author="Bisset S (Susan)" w:date="2020-03-30T15:56:00Z"/>
          <w:rFonts w:cstheme="minorHAnsi"/>
          <w:sz w:val="24"/>
          <w:szCs w:val="24"/>
        </w:rPr>
        <w:pPrChange w:id="385" w:author="Bisset S (Susan)" w:date="2020-03-30T15:56:00Z">
          <w:pPr>
            <w:pStyle w:val="ListParagraph"/>
            <w:numPr>
              <w:numId w:val="20"/>
            </w:numPr>
            <w:spacing w:line="320" w:lineRule="atLeast"/>
            <w:ind w:hanging="360"/>
            <w:jc w:val="both"/>
          </w:pPr>
        </w:pPrChange>
      </w:pPr>
      <w:del w:id="386" w:author="Bisset S (Susan)" w:date="2020-03-30T15:56:00Z">
        <w:r w:rsidRPr="00BE028A" w:rsidDel="00625B0D">
          <w:rPr>
            <w:rFonts w:cstheme="minorHAnsi"/>
            <w:sz w:val="24"/>
            <w:szCs w:val="24"/>
          </w:rPr>
          <w:delText xml:space="preserve">Oversee the </w:delText>
        </w:r>
        <w:r w:rsidDel="00625B0D">
          <w:rPr>
            <w:rFonts w:cstheme="minorHAnsi"/>
            <w:sz w:val="24"/>
            <w:szCs w:val="24"/>
          </w:rPr>
          <w:delText>learner</w:delText>
        </w:r>
        <w:r w:rsidRPr="00BE028A" w:rsidDel="00625B0D">
          <w:rPr>
            <w:rFonts w:cstheme="minorHAnsi"/>
            <w:sz w:val="24"/>
            <w:szCs w:val="24"/>
          </w:rPr>
          <w:delText xml:space="preserve"> practice learning plan</w:delText>
        </w:r>
        <w:r w:rsidR="00006287" w:rsidDel="00625B0D">
          <w:rPr>
            <w:rFonts w:cstheme="minorHAnsi"/>
            <w:sz w:val="24"/>
            <w:szCs w:val="24"/>
          </w:rPr>
          <w:delText>.</w:delText>
        </w:r>
      </w:del>
    </w:p>
    <w:p w14:paraId="2A3CA649" w14:textId="0E797FD9" w:rsidR="009F4A57" w:rsidRPr="00BE028A" w:rsidDel="00625B0D" w:rsidRDefault="00817F8E">
      <w:pPr>
        <w:spacing w:line="320" w:lineRule="atLeast"/>
        <w:jc w:val="both"/>
        <w:rPr>
          <w:del w:id="387" w:author="Bisset S (Susan)" w:date="2020-03-30T15:56:00Z"/>
          <w:rFonts w:cstheme="minorHAnsi"/>
          <w:sz w:val="24"/>
          <w:szCs w:val="24"/>
        </w:rPr>
        <w:pPrChange w:id="388" w:author="Bisset S (Susan)" w:date="2020-03-30T15:56:00Z">
          <w:pPr>
            <w:pStyle w:val="ListParagraph"/>
            <w:numPr>
              <w:numId w:val="20"/>
            </w:numPr>
            <w:spacing w:line="320" w:lineRule="atLeast"/>
            <w:ind w:hanging="360"/>
            <w:jc w:val="both"/>
          </w:pPr>
        </w:pPrChange>
      </w:pPr>
      <w:del w:id="389" w:author="Bisset S (Susan)" w:date="2020-03-30T15:56:00Z">
        <w:r w:rsidDel="00625B0D">
          <w:rPr>
            <w:rFonts w:cstheme="minorHAnsi"/>
            <w:sz w:val="24"/>
            <w:szCs w:val="24"/>
          </w:rPr>
          <w:delText xml:space="preserve">Collate </w:delText>
        </w:r>
        <w:r w:rsidR="009F4A57" w:rsidRPr="00BE028A" w:rsidDel="00625B0D">
          <w:rPr>
            <w:rFonts w:cstheme="minorHAnsi"/>
            <w:sz w:val="24"/>
            <w:szCs w:val="24"/>
          </w:rPr>
          <w:delText>agency profiles to support the matching, visiting and negotiation of placements</w:delText>
        </w:r>
      </w:del>
      <w:ins w:id="390" w:author="Bisset S (Susan)" w:date="2020-03-27T09:58:00Z">
        <w:del w:id="391" w:author="Bisset S (Susan)" w:date="2020-03-30T15:56:00Z">
          <w:r w:rsidR="00A16975" w:rsidDel="00625B0D">
            <w:rPr>
              <w:rFonts w:cstheme="minorHAnsi"/>
              <w:sz w:val="24"/>
              <w:szCs w:val="24"/>
            </w:rPr>
            <w:delText xml:space="preserve"> ensuring that you have permission to share this information with CLDSC</w:delText>
          </w:r>
        </w:del>
      </w:ins>
      <w:del w:id="392" w:author="Bisset S (Susan)" w:date="2020-03-30T15:56:00Z">
        <w:r w:rsidR="00E7442A" w:rsidDel="00625B0D">
          <w:rPr>
            <w:rFonts w:cstheme="minorHAnsi"/>
            <w:sz w:val="24"/>
            <w:szCs w:val="24"/>
          </w:rPr>
          <w:delText>.</w:delText>
        </w:r>
      </w:del>
    </w:p>
    <w:p w14:paraId="73C41210" w14:textId="323AF624" w:rsidR="009F4A57" w:rsidRPr="00BE028A" w:rsidDel="00D756F3" w:rsidRDefault="009F4A57">
      <w:pPr>
        <w:spacing w:line="320" w:lineRule="atLeast"/>
        <w:jc w:val="both"/>
        <w:rPr>
          <w:del w:id="393" w:author="Bisset S (Susan)" w:date="2020-03-31T15:41:00Z"/>
          <w:rFonts w:cstheme="minorHAnsi"/>
          <w:sz w:val="24"/>
          <w:szCs w:val="24"/>
        </w:rPr>
        <w:pPrChange w:id="394" w:author="Bisset S (Susan)" w:date="2020-03-30T15:56:00Z">
          <w:pPr>
            <w:pStyle w:val="ListParagraph"/>
            <w:numPr>
              <w:numId w:val="20"/>
            </w:numPr>
            <w:spacing w:line="320" w:lineRule="atLeast"/>
            <w:ind w:hanging="360"/>
            <w:jc w:val="both"/>
          </w:pPr>
        </w:pPrChange>
      </w:pPr>
      <w:del w:id="395" w:author="Bisset S (Susan)" w:date="2020-03-30T15:56:00Z">
        <w:r w:rsidRPr="00BE028A" w:rsidDel="00625B0D">
          <w:rPr>
            <w:rFonts w:cstheme="minorHAnsi"/>
            <w:sz w:val="24"/>
            <w:szCs w:val="24"/>
          </w:rPr>
          <w:delText>Provid</w:delText>
        </w:r>
        <w:r w:rsidR="00730DB5" w:rsidDel="00625B0D">
          <w:rPr>
            <w:rFonts w:cstheme="minorHAnsi"/>
            <w:sz w:val="24"/>
            <w:szCs w:val="24"/>
          </w:rPr>
          <w:delText xml:space="preserve">e </w:delText>
        </w:r>
        <w:commentRangeStart w:id="396"/>
        <w:r w:rsidRPr="00BE028A" w:rsidDel="00625B0D">
          <w:rPr>
            <w:rFonts w:cstheme="minorHAnsi"/>
            <w:sz w:val="24"/>
            <w:szCs w:val="24"/>
          </w:rPr>
          <w:delText xml:space="preserve">pre-placement seminars </w:delText>
        </w:r>
        <w:commentRangeEnd w:id="396"/>
        <w:r w:rsidR="00A16975" w:rsidDel="00625B0D">
          <w:rPr>
            <w:rStyle w:val="CommentReference"/>
          </w:rPr>
          <w:commentReference w:id="396"/>
        </w:r>
        <w:r w:rsidRPr="00BE028A" w:rsidDel="00625B0D">
          <w:rPr>
            <w:rFonts w:cstheme="minorHAnsi"/>
            <w:sz w:val="24"/>
            <w:szCs w:val="24"/>
          </w:rPr>
          <w:delText xml:space="preserve">for </w:delText>
        </w:r>
        <w:r w:rsidDel="00625B0D">
          <w:rPr>
            <w:rFonts w:cstheme="minorHAnsi"/>
            <w:sz w:val="24"/>
            <w:szCs w:val="24"/>
          </w:rPr>
          <w:delText>learners</w:delText>
        </w:r>
        <w:r w:rsidRPr="00BE028A" w:rsidDel="00625B0D">
          <w:rPr>
            <w:rFonts w:cstheme="minorHAnsi"/>
            <w:sz w:val="24"/>
            <w:szCs w:val="24"/>
          </w:rPr>
          <w:delText xml:space="preserve"> and practitioners</w:delText>
        </w:r>
        <w:r w:rsidR="00E7442A" w:rsidDel="00625B0D">
          <w:rPr>
            <w:rFonts w:cstheme="minorHAnsi"/>
            <w:sz w:val="24"/>
            <w:szCs w:val="24"/>
          </w:rPr>
          <w:delText>.</w:delText>
        </w:r>
      </w:del>
    </w:p>
    <w:p w14:paraId="43F5DDF5" w14:textId="11D24F4C" w:rsidR="009F4A57" w:rsidRPr="00BE028A" w:rsidDel="00E57889" w:rsidRDefault="009F4A57">
      <w:pPr>
        <w:spacing w:line="320" w:lineRule="atLeast"/>
        <w:jc w:val="both"/>
        <w:rPr>
          <w:del w:id="397" w:author="Bisset S (Susan)" w:date="2020-03-31T12:04:00Z"/>
          <w:rFonts w:cstheme="minorHAnsi"/>
          <w:b/>
          <w:sz w:val="24"/>
          <w:szCs w:val="24"/>
        </w:rPr>
      </w:pPr>
      <w:del w:id="398" w:author="Bisset S (Susan)" w:date="2020-03-31T12:04:00Z">
        <w:r w:rsidRPr="00BE028A" w:rsidDel="00E57889">
          <w:rPr>
            <w:rFonts w:cstheme="minorHAnsi"/>
            <w:b/>
            <w:sz w:val="24"/>
            <w:szCs w:val="24"/>
          </w:rPr>
          <w:delText>During Placement:</w:delText>
        </w:r>
      </w:del>
    </w:p>
    <w:p w14:paraId="4A50DA71" w14:textId="0C254E7B" w:rsidR="009F4A57" w:rsidRPr="00BE028A" w:rsidDel="00E57889" w:rsidRDefault="009F4A57">
      <w:pPr>
        <w:rPr>
          <w:del w:id="399" w:author="Bisset S (Susan)" w:date="2020-03-31T12:04:00Z"/>
          <w:rFonts w:cstheme="minorHAnsi"/>
          <w:sz w:val="24"/>
          <w:szCs w:val="24"/>
        </w:rPr>
        <w:pPrChange w:id="400" w:author="Bisset S (Susan)" w:date="2020-03-31T15:41:00Z">
          <w:pPr>
            <w:pStyle w:val="ListParagraph"/>
            <w:numPr>
              <w:numId w:val="22"/>
            </w:numPr>
            <w:autoSpaceDE w:val="0"/>
            <w:autoSpaceDN w:val="0"/>
            <w:adjustRightInd w:val="0"/>
            <w:spacing w:after="0" w:line="240" w:lineRule="auto"/>
            <w:ind w:hanging="360"/>
            <w:jc w:val="both"/>
          </w:pPr>
        </w:pPrChange>
      </w:pPr>
      <w:del w:id="401" w:author="Bisset S (Susan)" w:date="2020-03-31T12:04:00Z">
        <w:r w:rsidRPr="00BE028A" w:rsidDel="00E57889">
          <w:rPr>
            <w:rFonts w:cstheme="minorHAnsi"/>
            <w:sz w:val="24"/>
            <w:szCs w:val="24"/>
          </w:rPr>
          <w:delText>Provide on</w:delText>
        </w:r>
        <w:r w:rsidDel="00E57889">
          <w:rPr>
            <w:rFonts w:cstheme="minorHAnsi"/>
            <w:sz w:val="24"/>
            <w:szCs w:val="24"/>
          </w:rPr>
          <w:delText>-</w:delText>
        </w:r>
        <w:r w:rsidRPr="00BE028A" w:rsidDel="00E57889">
          <w:rPr>
            <w:rFonts w:cstheme="minorHAnsi"/>
            <w:sz w:val="24"/>
            <w:szCs w:val="24"/>
          </w:rPr>
          <w:delText xml:space="preserve">going </w:delText>
        </w:r>
        <w:r w:rsidR="00BF6B74" w:rsidDel="00E57889">
          <w:rPr>
            <w:rFonts w:cstheme="minorHAnsi"/>
            <w:sz w:val="24"/>
            <w:szCs w:val="24"/>
          </w:rPr>
          <w:delText>learner</w:delText>
        </w:r>
        <w:r w:rsidRPr="00BE028A" w:rsidDel="00E57889">
          <w:rPr>
            <w:rFonts w:cstheme="minorHAnsi"/>
            <w:sz w:val="24"/>
            <w:szCs w:val="24"/>
          </w:rPr>
          <w:delText xml:space="preserve"> </w:delText>
        </w:r>
        <w:r w:rsidR="00130E1A" w:rsidDel="00E57889">
          <w:rPr>
            <w:rFonts w:cstheme="minorHAnsi"/>
            <w:sz w:val="24"/>
            <w:szCs w:val="24"/>
          </w:rPr>
          <w:delText xml:space="preserve">and supervisor </w:delText>
        </w:r>
        <w:r w:rsidRPr="00BE028A" w:rsidDel="00E57889">
          <w:rPr>
            <w:rFonts w:cstheme="minorHAnsi"/>
            <w:sz w:val="24"/>
            <w:szCs w:val="24"/>
          </w:rPr>
          <w:delText>support</w:delText>
        </w:r>
        <w:r w:rsidR="00130E1A" w:rsidDel="00E57889">
          <w:rPr>
            <w:rFonts w:cstheme="minorHAnsi"/>
            <w:sz w:val="24"/>
            <w:szCs w:val="24"/>
          </w:rPr>
          <w:delText xml:space="preserve">, guidance and feedback on progress.  </w:delText>
        </w:r>
      </w:del>
    </w:p>
    <w:p w14:paraId="1AD9041C" w14:textId="19004F33" w:rsidR="009F4A57" w:rsidRPr="00BE028A" w:rsidDel="00E57889" w:rsidRDefault="009F4A57">
      <w:pPr>
        <w:rPr>
          <w:del w:id="402" w:author="Bisset S (Susan)" w:date="2020-03-31T12:04:00Z"/>
          <w:rFonts w:cstheme="minorHAnsi"/>
          <w:sz w:val="24"/>
          <w:szCs w:val="24"/>
        </w:rPr>
        <w:pPrChange w:id="403" w:author="Bisset S (Susan)" w:date="2020-03-31T15:41:00Z">
          <w:pPr>
            <w:pStyle w:val="ListParagraph"/>
            <w:numPr>
              <w:numId w:val="22"/>
            </w:numPr>
            <w:ind w:hanging="360"/>
            <w:jc w:val="both"/>
          </w:pPr>
        </w:pPrChange>
      </w:pPr>
      <w:del w:id="404" w:author="Bisset S (Susan)" w:date="2020-03-31T12:04:00Z">
        <w:r w:rsidRPr="00BE028A" w:rsidDel="00E57889">
          <w:rPr>
            <w:rFonts w:cstheme="minorHAnsi"/>
            <w:sz w:val="24"/>
            <w:szCs w:val="24"/>
          </w:rPr>
          <w:delText>Undertake visits as required</w:delText>
        </w:r>
      </w:del>
      <w:ins w:id="405" w:author="Bisset S (Susan)" w:date="2020-03-27T11:36:00Z">
        <w:del w:id="406" w:author="Bisset S (Susan)" w:date="2020-03-31T12:04:00Z">
          <w:r w:rsidR="00FD1115" w:rsidDel="00E57889">
            <w:rPr>
              <w:rFonts w:cstheme="minorHAnsi"/>
              <w:sz w:val="24"/>
              <w:szCs w:val="24"/>
            </w:rPr>
            <w:delText>scheduled in the agreement/contract</w:delText>
          </w:r>
        </w:del>
      </w:ins>
      <w:ins w:id="407" w:author="Bisset S (Susan)" w:date="2020-03-27T11:37:00Z">
        <w:del w:id="408" w:author="Bisset S (Susan)" w:date="2020-03-31T12:04:00Z">
          <w:r w:rsidR="00FD1115" w:rsidDel="00E57889">
            <w:rPr>
              <w:rFonts w:cstheme="minorHAnsi"/>
              <w:sz w:val="24"/>
              <w:szCs w:val="24"/>
            </w:rPr>
            <w:delText xml:space="preserve"> at start of each term/year/semester/unit as appropriate</w:delText>
          </w:r>
        </w:del>
      </w:ins>
      <w:del w:id="409" w:author="Bisset S (Susan)" w:date="2020-03-31T12:04:00Z">
        <w:r w:rsidR="00E7442A" w:rsidDel="00E57889">
          <w:rPr>
            <w:rFonts w:cstheme="minorHAnsi"/>
            <w:sz w:val="24"/>
            <w:szCs w:val="24"/>
          </w:rPr>
          <w:delText>.</w:delText>
        </w:r>
      </w:del>
    </w:p>
    <w:p w14:paraId="127F5E99" w14:textId="42CF44BC" w:rsidR="009F4A57" w:rsidRPr="00BE028A" w:rsidDel="00E57889" w:rsidRDefault="00E7442A">
      <w:pPr>
        <w:rPr>
          <w:del w:id="410" w:author="Bisset S (Susan)" w:date="2020-03-31T12:04:00Z"/>
          <w:rFonts w:cstheme="minorHAnsi"/>
          <w:sz w:val="24"/>
          <w:szCs w:val="24"/>
        </w:rPr>
        <w:pPrChange w:id="411" w:author="Bisset S (Susan)" w:date="2020-03-31T15:41:00Z">
          <w:pPr>
            <w:pStyle w:val="ListParagraph"/>
            <w:numPr>
              <w:numId w:val="23"/>
            </w:numPr>
            <w:tabs>
              <w:tab w:val="num" w:pos="720"/>
            </w:tabs>
            <w:suppressAutoHyphens/>
            <w:overflowPunct w:val="0"/>
            <w:spacing w:after="0" w:line="240" w:lineRule="auto"/>
            <w:ind w:hanging="360"/>
            <w:jc w:val="both"/>
          </w:pPr>
        </w:pPrChange>
      </w:pPr>
      <w:del w:id="412" w:author="Bisset S (Susan)" w:date="2020-03-31T12:04:00Z">
        <w:r w:rsidDel="00E57889">
          <w:rPr>
            <w:rFonts w:cstheme="minorHAnsi"/>
            <w:sz w:val="24"/>
            <w:szCs w:val="24"/>
          </w:rPr>
          <w:delText>U</w:delText>
        </w:r>
        <w:r w:rsidR="009F4A57" w:rsidRPr="00BE028A" w:rsidDel="00E57889">
          <w:rPr>
            <w:rFonts w:cstheme="minorHAnsi"/>
            <w:sz w:val="24"/>
            <w:szCs w:val="24"/>
          </w:rPr>
          <w:delText xml:space="preserve">ndertake </w:delText>
        </w:r>
        <w:r w:rsidR="00130E1A" w:rsidDel="00E57889">
          <w:rPr>
            <w:rFonts w:cstheme="minorHAnsi"/>
            <w:sz w:val="24"/>
            <w:szCs w:val="24"/>
          </w:rPr>
          <w:delText xml:space="preserve">any </w:delText>
        </w:r>
        <w:r w:rsidR="009F4A57" w:rsidRPr="00BE028A" w:rsidDel="00E57889">
          <w:rPr>
            <w:rFonts w:cstheme="minorHAnsi"/>
            <w:sz w:val="24"/>
            <w:szCs w:val="24"/>
          </w:rPr>
          <w:delText xml:space="preserve">necessary </w:delText>
        </w:r>
        <w:r w:rsidR="00130E1A" w:rsidDel="00E57889">
          <w:rPr>
            <w:rFonts w:cstheme="minorHAnsi"/>
            <w:sz w:val="24"/>
            <w:szCs w:val="24"/>
          </w:rPr>
          <w:delText xml:space="preserve">academic </w:delText>
        </w:r>
        <w:r w:rsidR="009F4A57" w:rsidRPr="00BE028A" w:rsidDel="00E57889">
          <w:rPr>
            <w:rFonts w:cstheme="minorHAnsi"/>
            <w:sz w:val="24"/>
            <w:szCs w:val="24"/>
          </w:rPr>
          <w:delText>assessment</w:delText>
        </w:r>
      </w:del>
      <w:ins w:id="413" w:author="Bisset S (Susan)" w:date="2020-03-27T11:38:00Z">
        <w:del w:id="414" w:author="Bisset S (Susan)" w:date="2020-03-31T12:04:00Z">
          <w:r w:rsidR="00FD1115" w:rsidDel="00E57889">
            <w:rPr>
              <w:rFonts w:cstheme="minorHAnsi"/>
              <w:sz w:val="24"/>
              <w:szCs w:val="24"/>
            </w:rPr>
            <w:delText xml:space="preserve"> and ensure that the supervisor is kept in the loop where any additional work is deemed to be required. </w:delText>
          </w:r>
        </w:del>
      </w:ins>
      <w:del w:id="415" w:author="Bisset S (Susan)" w:date="2020-03-31T12:04:00Z">
        <w:r w:rsidR="00130E1A" w:rsidDel="00E57889">
          <w:rPr>
            <w:rFonts w:cstheme="minorHAnsi"/>
            <w:sz w:val="24"/>
            <w:szCs w:val="24"/>
          </w:rPr>
          <w:delText>.</w:delText>
        </w:r>
      </w:del>
    </w:p>
    <w:p w14:paraId="3B5CBE71" w14:textId="6ACA6BC6" w:rsidR="009F4A57" w:rsidDel="00E57889" w:rsidRDefault="00730DB5">
      <w:pPr>
        <w:rPr>
          <w:del w:id="416" w:author="Bisset S (Susan)" w:date="2020-03-31T12:04:00Z"/>
          <w:rFonts w:cstheme="minorHAnsi"/>
          <w:sz w:val="24"/>
          <w:szCs w:val="24"/>
        </w:rPr>
        <w:pPrChange w:id="417" w:author="Bisset S (Susan)" w:date="2020-03-31T15:41:00Z">
          <w:pPr>
            <w:pStyle w:val="ListParagraph"/>
            <w:numPr>
              <w:numId w:val="23"/>
            </w:numPr>
            <w:tabs>
              <w:tab w:val="num" w:pos="720"/>
            </w:tabs>
            <w:suppressAutoHyphens/>
            <w:overflowPunct w:val="0"/>
            <w:spacing w:after="0" w:line="240" w:lineRule="auto"/>
            <w:ind w:hanging="360"/>
            <w:jc w:val="both"/>
          </w:pPr>
        </w:pPrChange>
      </w:pPr>
      <w:del w:id="418" w:author="Bisset S (Susan)" w:date="2020-03-31T12:04:00Z">
        <w:r w:rsidDel="00E57889">
          <w:rPr>
            <w:rFonts w:cstheme="minorHAnsi"/>
            <w:sz w:val="24"/>
            <w:szCs w:val="24"/>
          </w:rPr>
          <w:delText>Provide</w:delText>
        </w:r>
        <w:r w:rsidR="009F4A57" w:rsidRPr="00BE028A" w:rsidDel="00E57889">
          <w:rPr>
            <w:rFonts w:cstheme="minorHAnsi"/>
            <w:sz w:val="24"/>
            <w:szCs w:val="24"/>
          </w:rPr>
          <w:delText xml:space="preserve"> opportunity for any general issues to be raised by all parties</w:delText>
        </w:r>
        <w:r w:rsidR="00E7442A" w:rsidDel="00E57889">
          <w:rPr>
            <w:rFonts w:cstheme="minorHAnsi"/>
            <w:sz w:val="24"/>
            <w:szCs w:val="24"/>
          </w:rPr>
          <w:delText>.</w:delText>
        </w:r>
      </w:del>
    </w:p>
    <w:p w14:paraId="7002CAFE" w14:textId="12465A2F" w:rsidR="009F4A57" w:rsidRPr="00BC456F" w:rsidDel="00D756F3" w:rsidRDefault="009F4A57">
      <w:pPr>
        <w:rPr>
          <w:del w:id="419" w:author="Bisset S (Susan)" w:date="2020-03-31T15:41:00Z"/>
          <w:rFonts w:cstheme="minorHAnsi"/>
          <w:sz w:val="24"/>
          <w:szCs w:val="24"/>
        </w:rPr>
        <w:pPrChange w:id="420" w:author="Bisset S (Susan)" w:date="2020-03-31T15:41:00Z">
          <w:pPr>
            <w:pStyle w:val="ListParagraph"/>
            <w:suppressAutoHyphens/>
            <w:overflowPunct w:val="0"/>
            <w:spacing w:after="0" w:line="240" w:lineRule="auto"/>
            <w:jc w:val="both"/>
          </w:pPr>
        </w:pPrChange>
      </w:pPr>
    </w:p>
    <w:p w14:paraId="44815D6D" w14:textId="2197E094" w:rsidR="00CD6496" w:rsidRDefault="00CD6496" w:rsidP="009F4A57">
      <w:pPr>
        <w:spacing w:line="320" w:lineRule="atLeast"/>
        <w:jc w:val="both"/>
        <w:rPr>
          <w:ins w:id="421" w:author="Bisset S (Susan)" w:date="2020-03-31T12:01:00Z"/>
          <w:rFonts w:cstheme="minorHAnsi"/>
          <w:b/>
          <w:sz w:val="24"/>
          <w:szCs w:val="24"/>
        </w:rPr>
      </w:pPr>
    </w:p>
    <w:p w14:paraId="76227CCC" w14:textId="043CFA14" w:rsidR="00CD6496" w:rsidDel="00E57889" w:rsidRDefault="00E57889" w:rsidP="009F4A57">
      <w:pPr>
        <w:spacing w:line="320" w:lineRule="atLeast"/>
        <w:jc w:val="both"/>
        <w:rPr>
          <w:ins w:id="422" w:author="Bisset S (Susan)" w:date="2020-03-31T12:01:00Z"/>
          <w:del w:id="423" w:author="Bisset S (Susan)" w:date="2020-03-31T12:11:00Z"/>
          <w:rFonts w:cstheme="minorHAnsi"/>
          <w:b/>
          <w:sz w:val="24"/>
          <w:szCs w:val="24"/>
        </w:rPr>
      </w:pPr>
      <w:ins w:id="424" w:author="Bisset S (Susan)" w:date="2020-03-31T12:02:00Z">
        <w:r>
          <w:rPr>
            <w:noProof/>
            <w:lang w:eastAsia="en-GB"/>
          </w:rPr>
          <mc:AlternateContent>
            <mc:Choice Requires="wps">
              <w:drawing>
                <wp:anchor distT="0" distB="0" distL="114300" distR="114300" simplePos="0" relativeHeight="251797504" behindDoc="0" locked="0" layoutInCell="1" allowOverlap="1" wp14:anchorId="15E42802" wp14:editId="21D70EBF">
                  <wp:simplePos x="0" y="0"/>
                  <wp:positionH relativeFrom="leftMargin">
                    <wp:posOffset>466931</wp:posOffset>
                  </wp:positionH>
                  <wp:positionV relativeFrom="paragraph">
                    <wp:posOffset>189206</wp:posOffset>
                  </wp:positionV>
                  <wp:extent cx="376555" cy="391370"/>
                  <wp:effectExtent l="11748" t="26352" r="16192" b="16193"/>
                  <wp:wrapNone/>
                  <wp:docPr id="308" name="Right Triangle 308"/>
                  <wp:cNvGraphicFramePr/>
                  <a:graphic xmlns:a="http://schemas.openxmlformats.org/drawingml/2006/main">
                    <a:graphicData uri="http://schemas.microsoft.com/office/word/2010/wordprocessingShape">
                      <wps:wsp>
                        <wps:cNvSpPr/>
                        <wps:spPr>
                          <a:xfrm rot="16200000">
                            <a:off x="0" y="0"/>
                            <a:ext cx="376555" cy="391370"/>
                          </a:xfrm>
                          <a:prstGeom prst="rtTriangle">
                            <a:avLst/>
                          </a:prstGeom>
                          <a:solidFill>
                            <a:srgbClr val="00B050"/>
                          </a:solidFill>
                          <a:ln w="12700" cap="flat" cmpd="sng" algn="ctr">
                            <a:solidFill>
                              <a:srgbClr val="5B9BD5">
                                <a:shade val="50000"/>
                              </a:srgbClr>
                            </a:solidFill>
                            <a:prstDash val="solid"/>
                            <a:miter lim="800000"/>
                          </a:ln>
                          <a:effectLst/>
                        </wps:spPr>
                        <wps:txbx>
                          <w:txbxContent>
                            <w:p w14:paraId="75674362" w14:textId="77777777" w:rsidR="002459ED" w:rsidRDefault="002459ED" w:rsidP="00CD6496">
                              <w:pPr>
                                <w:jc w:val="center"/>
                              </w:pPr>
                              <w:r>
                                <w:rPr>
                                  <w:rFonts w:cstheme="minorHAnsi"/>
                                  <w:b/>
                                  <w:sz w:val="24"/>
                                  <w:szCs w:val="24"/>
                                </w:rPr>
                                <w:t>For Practice Supervisors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42802" id="Right Triangle 308" o:spid="_x0000_s1034" type="#_x0000_t6" style="position:absolute;left:0;text-align:left;margin-left:36.75pt;margin-top:14.9pt;width:29.65pt;height:30.8pt;rotation:-90;z-index:251797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" fillcolor="#00b050" strokecolor="#41719c" strokeweight="1pt">
                  <v:textbox>
                    <w:txbxContent>
                      <w:p w14:paraId="75674362" w14:textId="77777777" w:rsidR="002459ED" w:rsidRDefault="002459ED" w:rsidP="00CD6496">
                        <w:pPr>
                          <w:jc w:val="center"/>
                        </w:pPr>
                        <w:r>
                          <w:rPr>
                            <w:rFonts w:cstheme="minorHAnsi"/>
                            <w:b/>
                            <w:sz w:val="24"/>
                            <w:szCs w:val="24"/>
                          </w:rPr>
                          <w:t>For Practice Supervisors</w:t>
                        </w:r>
                      </w:p>
                    </w:txbxContent>
                  </v:textbox>
                  <w10:wrap anchorx="margin"/>
                </v:shape>
              </w:pict>
            </mc:Fallback>
          </mc:AlternateContent>
        </w:r>
      </w:ins>
    </w:p>
    <w:p w14:paraId="3632593A" w14:textId="18A0CC3F" w:rsidR="009F4A57" w:rsidRDefault="009F4A57" w:rsidP="009F4A57">
      <w:pPr>
        <w:spacing w:line="320" w:lineRule="atLeast"/>
        <w:jc w:val="both"/>
        <w:rPr>
          <w:ins w:id="425" w:author="Bisset S (Susan)" w:date="2020-03-31T12:02:00Z"/>
          <w:rFonts w:cstheme="minorHAnsi"/>
          <w:b/>
          <w:sz w:val="24"/>
          <w:szCs w:val="24"/>
        </w:rPr>
      </w:pPr>
      <w:r w:rsidRPr="00BE028A">
        <w:rPr>
          <w:rFonts w:cstheme="minorHAnsi"/>
          <w:b/>
          <w:sz w:val="24"/>
          <w:szCs w:val="24"/>
        </w:rPr>
        <w:t>Post Placement:</w:t>
      </w:r>
    </w:p>
    <w:p w14:paraId="40AC321E" w14:textId="5707012F" w:rsidR="00CD6496" w:rsidRDefault="00E57889" w:rsidP="009F4A57">
      <w:pPr>
        <w:spacing w:line="320" w:lineRule="atLeast"/>
        <w:jc w:val="both"/>
        <w:rPr>
          <w:ins w:id="426" w:author="Bisset S (Susan)" w:date="2020-03-31T12:02:00Z"/>
          <w:rFonts w:cstheme="minorHAnsi"/>
          <w:b/>
          <w:sz w:val="24"/>
          <w:szCs w:val="24"/>
        </w:rPr>
      </w:pPr>
      <w:ins w:id="427" w:author="Bisset S (Susan)" w:date="2020-03-31T12:11:00Z">
        <w:r>
          <w:rPr>
            <w:rFonts w:cstheme="minorHAnsi"/>
            <w:b/>
            <w:sz w:val="24"/>
            <w:szCs w:val="24"/>
          </w:rPr>
          <w:t>F</w:t>
        </w:r>
      </w:ins>
      <w:ins w:id="428" w:author="Bisset S (Susan)" w:date="2020-03-31T12:02:00Z">
        <w:r>
          <w:rPr>
            <w:rFonts w:cstheme="minorHAnsi"/>
            <w:b/>
            <w:sz w:val="24"/>
            <w:szCs w:val="24"/>
          </w:rPr>
          <w:t xml:space="preserve">or </w:t>
        </w:r>
      </w:ins>
      <w:ins w:id="429" w:author="Bisset S (Susan)" w:date="2020-05-21T10:16:00Z">
        <w:r w:rsidR="00C25265">
          <w:rPr>
            <w:rFonts w:cstheme="minorHAnsi"/>
            <w:b/>
            <w:sz w:val="24"/>
            <w:szCs w:val="24"/>
          </w:rPr>
          <w:t>Student CLD Practitioner</w:t>
        </w:r>
      </w:ins>
      <w:ins w:id="430" w:author="Bisset S (Susan)" w:date="2020-03-31T12:02:00Z">
        <w:r>
          <w:rPr>
            <w:rFonts w:cstheme="minorHAnsi"/>
            <w:b/>
            <w:sz w:val="24"/>
            <w:szCs w:val="24"/>
          </w:rPr>
          <w:t>s</w:t>
        </w:r>
      </w:ins>
    </w:p>
    <w:p w14:paraId="01F9FECC" w14:textId="77777777" w:rsidR="00CD6496" w:rsidRDefault="00CD6496" w:rsidP="009F4A57">
      <w:pPr>
        <w:spacing w:line="320" w:lineRule="atLeast"/>
        <w:jc w:val="both"/>
        <w:rPr>
          <w:ins w:id="431" w:author="Bisset S (Susan)" w:date="2020-03-31T12:01:00Z"/>
          <w:rFonts w:cstheme="minorHAnsi"/>
          <w:b/>
          <w:sz w:val="24"/>
          <w:szCs w:val="24"/>
        </w:rPr>
      </w:pPr>
    </w:p>
    <w:p w14:paraId="10A35092" w14:textId="77777777" w:rsidR="00CD6496" w:rsidRPr="00BE028A" w:rsidRDefault="00CD6496" w:rsidP="00CD6496">
      <w:pPr>
        <w:pStyle w:val="ListParagraph"/>
        <w:numPr>
          <w:ilvl w:val="0"/>
          <w:numId w:val="13"/>
        </w:numPr>
        <w:autoSpaceDE w:val="0"/>
        <w:autoSpaceDN w:val="0"/>
        <w:adjustRightInd w:val="0"/>
        <w:spacing w:after="0" w:line="240" w:lineRule="auto"/>
        <w:rPr>
          <w:moveTo w:id="432" w:author="Bisset S (Susan)" w:date="2020-03-31T12:01:00Z"/>
          <w:rFonts w:cstheme="minorHAnsi"/>
          <w:sz w:val="24"/>
          <w:szCs w:val="24"/>
        </w:rPr>
      </w:pPr>
      <w:moveToRangeStart w:id="433" w:author="Bisset S (Susan)" w:date="2020-03-31T12:01:00Z" w:name="move36548532"/>
      <w:moveTo w:id="434" w:author="Bisset S (Susan)" w:date="2020-03-31T12:01:00Z">
        <w:r w:rsidRPr="00BE028A">
          <w:rPr>
            <w:rFonts w:cstheme="minorHAnsi"/>
            <w:sz w:val="24"/>
            <w:szCs w:val="24"/>
          </w:rPr>
          <w:t xml:space="preserve">Share </w:t>
        </w:r>
        <w:r>
          <w:rPr>
            <w:rFonts w:cstheme="minorHAnsi"/>
            <w:sz w:val="24"/>
            <w:szCs w:val="24"/>
          </w:rPr>
          <w:t>your</w:t>
        </w:r>
        <w:r w:rsidRPr="00BE028A">
          <w:rPr>
            <w:rFonts w:cstheme="minorHAnsi"/>
            <w:sz w:val="24"/>
            <w:szCs w:val="24"/>
          </w:rPr>
          <w:t xml:space="preserve"> experience with other students and the placement </w:t>
        </w:r>
        <w:r>
          <w:rPr>
            <w:rFonts w:cstheme="minorHAnsi"/>
            <w:sz w:val="24"/>
            <w:szCs w:val="24"/>
          </w:rPr>
          <w:t>agency.</w:t>
        </w:r>
      </w:moveTo>
    </w:p>
    <w:p w14:paraId="6456A82F" w14:textId="77777777" w:rsidR="00CD6496" w:rsidRDefault="00CD6496" w:rsidP="00CD6496">
      <w:pPr>
        <w:pStyle w:val="ListParagraph"/>
        <w:numPr>
          <w:ilvl w:val="0"/>
          <w:numId w:val="16"/>
        </w:numPr>
        <w:spacing w:line="320" w:lineRule="atLeast"/>
        <w:jc w:val="both"/>
        <w:rPr>
          <w:moveTo w:id="435" w:author="Bisset S (Susan)" w:date="2020-03-31T12:01:00Z"/>
          <w:rFonts w:cstheme="minorHAnsi"/>
          <w:sz w:val="24"/>
          <w:szCs w:val="24"/>
        </w:rPr>
      </w:pPr>
      <w:commentRangeStart w:id="436"/>
      <w:moveTo w:id="437" w:author="Bisset S (Susan)" w:date="2020-03-31T12:01:00Z">
        <w:r w:rsidRPr="00BE028A">
          <w:rPr>
            <w:rFonts w:cstheme="minorHAnsi"/>
            <w:sz w:val="24"/>
            <w:szCs w:val="24"/>
          </w:rPr>
          <w:t>Continue</w:t>
        </w:r>
        <w:r>
          <w:rPr>
            <w:rFonts w:cstheme="minorHAnsi"/>
            <w:sz w:val="24"/>
            <w:szCs w:val="24"/>
          </w:rPr>
          <w:t xml:space="preserve"> to</w:t>
        </w:r>
        <w:r w:rsidRPr="00BE028A">
          <w:rPr>
            <w:rFonts w:cstheme="minorHAnsi"/>
            <w:sz w:val="24"/>
            <w:szCs w:val="24"/>
          </w:rPr>
          <w:t xml:space="preserve"> review and self-assess </w:t>
        </w:r>
        <w:r>
          <w:rPr>
            <w:rFonts w:cstheme="minorHAnsi"/>
            <w:sz w:val="24"/>
            <w:szCs w:val="24"/>
          </w:rPr>
          <w:t xml:space="preserve">your </w:t>
        </w:r>
        <w:r w:rsidRPr="00BE028A">
          <w:rPr>
            <w:rFonts w:cstheme="minorHAnsi"/>
            <w:sz w:val="24"/>
            <w:szCs w:val="24"/>
          </w:rPr>
          <w:t xml:space="preserve">own </w:t>
        </w:r>
        <w:r>
          <w:rPr>
            <w:rFonts w:cstheme="minorHAnsi"/>
            <w:sz w:val="24"/>
            <w:szCs w:val="24"/>
          </w:rPr>
          <w:t xml:space="preserve">professional </w:t>
        </w:r>
        <w:commentRangeEnd w:id="436"/>
        <w:r>
          <w:rPr>
            <w:rStyle w:val="CommentReference"/>
          </w:rPr>
          <w:commentReference w:id="436"/>
        </w:r>
        <w:r>
          <w:rPr>
            <w:rFonts w:cstheme="minorHAnsi"/>
            <w:sz w:val="24"/>
            <w:szCs w:val="24"/>
          </w:rPr>
          <w:t>learning</w:t>
        </w:r>
        <w:r w:rsidRPr="00BE028A">
          <w:rPr>
            <w:rFonts w:cstheme="minorHAnsi"/>
            <w:sz w:val="24"/>
            <w:szCs w:val="24"/>
          </w:rPr>
          <w:t xml:space="preserve"> and areas for future academic and professional development</w:t>
        </w:r>
        <w:r>
          <w:rPr>
            <w:rFonts w:cstheme="minorHAnsi"/>
            <w:sz w:val="24"/>
            <w:szCs w:val="24"/>
          </w:rPr>
          <w:t>.</w:t>
        </w:r>
      </w:moveTo>
    </w:p>
    <w:moveToRangeEnd w:id="433"/>
    <w:p w14:paraId="08EE1E76" w14:textId="777D99D6" w:rsidR="00CD6496" w:rsidDel="00E57889" w:rsidRDefault="00CD6496" w:rsidP="009F4A57">
      <w:pPr>
        <w:spacing w:line="320" w:lineRule="atLeast"/>
        <w:jc w:val="both"/>
        <w:rPr>
          <w:ins w:id="438" w:author="Bisset S (Susan)" w:date="2020-03-31T12:01:00Z"/>
          <w:del w:id="439" w:author="Bisset S (Susan)" w:date="2020-03-31T12:12:00Z"/>
          <w:rFonts w:cstheme="minorHAnsi"/>
          <w:b/>
          <w:sz w:val="24"/>
          <w:szCs w:val="24"/>
        </w:rPr>
      </w:pPr>
    </w:p>
    <w:p w14:paraId="25732BAB" w14:textId="49BD7EC9" w:rsidR="00CD6496" w:rsidDel="00E57889" w:rsidRDefault="00CD6496" w:rsidP="009F4A57">
      <w:pPr>
        <w:spacing w:line="320" w:lineRule="atLeast"/>
        <w:jc w:val="both"/>
        <w:rPr>
          <w:ins w:id="440" w:author="Bisset S (Susan)" w:date="2020-03-31T11:55:00Z"/>
          <w:del w:id="441" w:author="Bisset S (Susan)" w:date="2020-03-31T12:12:00Z"/>
          <w:rFonts w:cstheme="minorHAnsi"/>
          <w:b/>
          <w:sz w:val="24"/>
          <w:szCs w:val="24"/>
        </w:rPr>
      </w:pPr>
    </w:p>
    <w:p w14:paraId="092F9B2A" w14:textId="742ECA03" w:rsidR="00CD6496" w:rsidRDefault="00CD6496" w:rsidP="00CD6496">
      <w:pPr>
        <w:rPr>
          <w:ins w:id="442" w:author="Bisset S (Susan)" w:date="2020-03-31T11:55:00Z"/>
          <w:rFonts w:cstheme="minorHAnsi"/>
          <w:b/>
          <w:sz w:val="24"/>
          <w:szCs w:val="24"/>
        </w:rPr>
      </w:pPr>
      <w:ins w:id="443" w:author="Bisset S (Susan)" w:date="2020-03-31T11:55:00Z">
        <w:r>
          <w:rPr>
            <w:noProof/>
            <w:lang w:eastAsia="en-GB"/>
          </w:rPr>
          <mc:AlternateContent>
            <mc:Choice Requires="wps">
              <w:drawing>
                <wp:anchor distT="0" distB="0" distL="114300" distR="114300" simplePos="0" relativeHeight="251793408" behindDoc="0" locked="0" layoutInCell="1" allowOverlap="1" wp14:anchorId="56A6F5EB" wp14:editId="262DF25F">
                  <wp:simplePos x="0" y="0"/>
                  <wp:positionH relativeFrom="leftMargin">
                    <wp:align>right</wp:align>
                  </wp:positionH>
                  <wp:positionV relativeFrom="paragraph">
                    <wp:posOffset>167267</wp:posOffset>
                  </wp:positionV>
                  <wp:extent cx="376555" cy="391370"/>
                  <wp:effectExtent l="11748" t="26352" r="16192" b="16193"/>
                  <wp:wrapNone/>
                  <wp:docPr id="297" name="Right Triangle 297"/>
                  <wp:cNvGraphicFramePr/>
                  <a:graphic xmlns:a="http://schemas.openxmlformats.org/drawingml/2006/main">
                    <a:graphicData uri="http://schemas.microsoft.com/office/word/2010/wordprocessingShape">
                      <wps:wsp>
                        <wps:cNvSpPr/>
                        <wps:spPr>
                          <a:xfrm rot="16200000">
                            <a:off x="0" y="0"/>
                            <a:ext cx="376555" cy="391370"/>
                          </a:xfrm>
                          <a:prstGeom prst="rtTriangle">
                            <a:avLst/>
                          </a:prstGeom>
                          <a:solidFill>
                            <a:srgbClr val="0070C0"/>
                          </a:solidFill>
                          <a:ln w="12700" cap="flat" cmpd="sng" algn="ctr">
                            <a:solidFill>
                              <a:srgbClr val="5B9BD5">
                                <a:shade val="50000"/>
                              </a:srgbClr>
                            </a:solidFill>
                            <a:prstDash val="solid"/>
                            <a:miter lim="800000"/>
                          </a:ln>
                          <a:effectLst/>
                        </wps:spPr>
                        <wps:txbx>
                          <w:txbxContent>
                            <w:p w14:paraId="2228902C" w14:textId="77777777" w:rsidR="002459ED" w:rsidRDefault="002459ED" w:rsidP="00CD6496">
                              <w:pPr>
                                <w:jc w:val="center"/>
                              </w:pPr>
                              <w:r>
                                <w:rPr>
                                  <w:rFonts w:cstheme="minorHAnsi"/>
                                  <w:b/>
                                  <w:sz w:val="24"/>
                                  <w:szCs w:val="24"/>
                                </w:rPr>
                                <w:t>For Practice Supervisors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6F5EB" id="Right Triangle 297" o:spid="_x0000_s1035" type="#_x0000_t6" style="position:absolute;margin-left:-21.55pt;margin-top:13.15pt;width:29.65pt;height:30.8pt;rotation:-90;z-index:251793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" fillcolor="#0070c0" strokecolor="#41719c" strokeweight="1pt">
                  <v:textbox>
                    <w:txbxContent>
                      <w:p w14:paraId="2228902C" w14:textId="77777777" w:rsidR="002459ED" w:rsidRDefault="002459ED" w:rsidP="00CD6496">
                        <w:pPr>
                          <w:jc w:val="center"/>
                        </w:pPr>
                        <w:r>
                          <w:rPr>
                            <w:rFonts w:cstheme="minorHAnsi"/>
                            <w:b/>
                            <w:sz w:val="24"/>
                            <w:szCs w:val="24"/>
                          </w:rPr>
                          <w:t>For Practice Supervisors</w:t>
                        </w:r>
                      </w:p>
                    </w:txbxContent>
                  </v:textbox>
                  <w10:wrap anchorx="margin"/>
                </v:shape>
              </w:pict>
            </mc:Fallback>
          </mc:AlternateContent>
        </w:r>
      </w:ins>
    </w:p>
    <w:p w14:paraId="0260500F" w14:textId="746CAB01" w:rsidR="00CD6496" w:rsidRDefault="00CD6496" w:rsidP="00CD6496">
      <w:pPr>
        <w:rPr>
          <w:ins w:id="444" w:author="Bisset S (Susan)" w:date="2020-03-31T11:55:00Z"/>
          <w:rFonts w:cstheme="minorHAnsi"/>
          <w:b/>
          <w:sz w:val="24"/>
          <w:szCs w:val="24"/>
        </w:rPr>
      </w:pPr>
      <w:ins w:id="445" w:author="Bisset S (Susan)" w:date="2020-03-31T11:55:00Z">
        <w:r>
          <w:rPr>
            <w:rFonts w:cstheme="minorHAnsi"/>
            <w:b/>
            <w:sz w:val="24"/>
            <w:szCs w:val="24"/>
          </w:rPr>
          <w:t xml:space="preserve">  For Placement Providers</w:t>
        </w:r>
      </w:ins>
    </w:p>
    <w:p w14:paraId="43EC12F6" w14:textId="77777777" w:rsidR="00CD6496" w:rsidRDefault="00CD6496" w:rsidP="00CD6496">
      <w:pPr>
        <w:pStyle w:val="ListParagraph"/>
        <w:numPr>
          <w:ilvl w:val="0"/>
          <w:numId w:val="13"/>
        </w:numPr>
        <w:rPr>
          <w:ins w:id="446" w:author="Bisset S (Susan)" w:date="2020-03-31T11:55:00Z"/>
          <w:rFonts w:cstheme="minorHAnsi"/>
          <w:sz w:val="24"/>
          <w:szCs w:val="24"/>
        </w:rPr>
      </w:pPr>
      <w:ins w:id="447" w:author="Bisset S (Susan)" w:date="2020-03-31T11:55:00Z">
        <w:r w:rsidRPr="00BE028A">
          <w:rPr>
            <w:rFonts w:cstheme="minorHAnsi"/>
            <w:sz w:val="24"/>
            <w:szCs w:val="24"/>
          </w:rPr>
          <w:t xml:space="preserve">Provide </w:t>
        </w:r>
        <w:commentRangeStart w:id="448"/>
        <w:r w:rsidRPr="00BE028A">
          <w:rPr>
            <w:rFonts w:cstheme="minorHAnsi"/>
            <w:sz w:val="24"/>
            <w:szCs w:val="24"/>
          </w:rPr>
          <w:t xml:space="preserve">the necessary </w:t>
        </w:r>
        <w:commentRangeEnd w:id="448"/>
        <w:r>
          <w:rPr>
            <w:rStyle w:val="CommentReference"/>
          </w:rPr>
          <w:commentReference w:id="448"/>
        </w:r>
        <w:r>
          <w:rPr>
            <w:rFonts w:cstheme="minorHAnsi"/>
            <w:sz w:val="24"/>
            <w:szCs w:val="24"/>
          </w:rPr>
          <w:t xml:space="preserve">assessment </w:t>
        </w:r>
        <w:r w:rsidRPr="00BE028A">
          <w:rPr>
            <w:rFonts w:cstheme="minorHAnsi"/>
            <w:sz w:val="24"/>
            <w:szCs w:val="24"/>
          </w:rPr>
          <w:t>report on placement and reflect on the process</w:t>
        </w:r>
        <w:r>
          <w:rPr>
            <w:rFonts w:cstheme="minorHAnsi"/>
            <w:sz w:val="24"/>
            <w:szCs w:val="24"/>
          </w:rPr>
          <w:t>.</w:t>
        </w:r>
      </w:ins>
    </w:p>
    <w:p w14:paraId="52A03418" w14:textId="77777777" w:rsidR="00CD6496" w:rsidRDefault="00CD6496" w:rsidP="00CD6496">
      <w:pPr>
        <w:pStyle w:val="ListParagraph"/>
        <w:numPr>
          <w:ilvl w:val="0"/>
          <w:numId w:val="13"/>
        </w:numPr>
        <w:rPr>
          <w:ins w:id="449" w:author="Bisset S (Susan)" w:date="2020-03-31T11:55:00Z"/>
          <w:rFonts w:cstheme="minorHAnsi"/>
          <w:sz w:val="24"/>
          <w:szCs w:val="24"/>
        </w:rPr>
      </w:pPr>
      <w:ins w:id="450" w:author="Bisset S (Susan)" w:date="2020-03-31T11:55:00Z">
        <w:r>
          <w:rPr>
            <w:rFonts w:cstheme="minorHAnsi"/>
            <w:sz w:val="24"/>
            <w:szCs w:val="24"/>
          </w:rPr>
          <w:t xml:space="preserve">Provide evaluation/feedback to educational provider on any improvements to the learning provision. </w:t>
        </w:r>
      </w:ins>
    </w:p>
    <w:p w14:paraId="66FB6D8F" w14:textId="77777777" w:rsidR="00CD6496" w:rsidRPr="007E74BF" w:rsidRDefault="00CD6496" w:rsidP="00CD6496">
      <w:pPr>
        <w:rPr>
          <w:ins w:id="451" w:author="Bisset S (Susan)" w:date="2020-03-31T11:55:00Z"/>
          <w:rFonts w:cstheme="minorHAnsi"/>
          <w:sz w:val="24"/>
          <w:szCs w:val="24"/>
        </w:rPr>
      </w:pPr>
      <w:ins w:id="452" w:author="Bisset S (Susan)" w:date="2020-03-31T11:55:00Z">
        <w:r w:rsidRPr="00D868F2">
          <w:rPr>
            <w:rFonts w:cstheme="minorHAnsi"/>
            <w:b/>
            <w:sz w:val="24"/>
            <w:szCs w:val="24"/>
          </w:rPr>
          <w:t xml:space="preserve">Further guidance for Placement providers can be found </w:t>
        </w:r>
        <w:commentRangeStart w:id="453"/>
        <w:r>
          <w:fldChar w:fldCharType="begin"/>
        </w:r>
        <w:r>
          <w:instrText xml:space="preserve"> HYPERLINK "https://docs.google.com/document/d/1tgBNspiey-9n1fap2SZhIqZ2jylA0vvXfgwvmebD_Ng/edit?usp=sharing" </w:instrText>
        </w:r>
        <w:r>
          <w:fldChar w:fldCharType="separate"/>
        </w:r>
        <w:r w:rsidRPr="00D868F2">
          <w:rPr>
            <w:rStyle w:val="Hyperlink"/>
            <w:rFonts w:cstheme="minorHAnsi"/>
            <w:b/>
            <w:sz w:val="24"/>
            <w:szCs w:val="24"/>
          </w:rPr>
          <w:t>– here</w:t>
        </w:r>
        <w:r>
          <w:rPr>
            <w:rStyle w:val="Hyperlink"/>
            <w:rFonts w:cstheme="minorHAnsi"/>
            <w:b/>
            <w:sz w:val="24"/>
            <w:szCs w:val="24"/>
          </w:rPr>
          <w:fldChar w:fldCharType="end"/>
        </w:r>
        <w:commentRangeEnd w:id="453"/>
        <w:r>
          <w:rPr>
            <w:rStyle w:val="CommentReference"/>
          </w:rPr>
          <w:commentReference w:id="453"/>
        </w:r>
        <w:r>
          <w:rPr>
            <w:rFonts w:cstheme="minorHAnsi"/>
            <w:b/>
            <w:sz w:val="24"/>
            <w:szCs w:val="24"/>
          </w:rPr>
          <w:t xml:space="preserve">  </w:t>
        </w:r>
        <w:r w:rsidRPr="00A03838">
          <w:rPr>
            <w:rStyle w:val="Hyperlink"/>
            <w:rFonts w:cstheme="minorHAnsi"/>
            <w:color w:val="auto"/>
            <w:sz w:val="24"/>
            <w:szCs w:val="24"/>
            <w:u w:val="none"/>
          </w:rPr>
          <w:t xml:space="preserve">Full </w:t>
        </w:r>
        <w:r w:rsidRPr="007E74BF">
          <w:rPr>
            <w:rFonts w:cstheme="minorHAnsi"/>
            <w:sz w:val="24"/>
            <w:szCs w:val="24"/>
          </w:rPr>
          <w:t>details of the URL are on page 22</w:t>
        </w:r>
      </w:ins>
    </w:p>
    <w:p w14:paraId="6585542C" w14:textId="5106B597" w:rsidR="00CD6496" w:rsidRDefault="00CD6496" w:rsidP="009F4A57">
      <w:pPr>
        <w:spacing w:line="320" w:lineRule="atLeast"/>
        <w:jc w:val="both"/>
        <w:rPr>
          <w:ins w:id="454" w:author="Bisset S (Susan)" w:date="2020-03-31T11:55:00Z"/>
          <w:rFonts w:cstheme="minorHAnsi"/>
          <w:b/>
          <w:sz w:val="24"/>
          <w:szCs w:val="24"/>
        </w:rPr>
      </w:pPr>
      <w:ins w:id="455" w:author="Bisset S (Susan)" w:date="2020-03-31T11:58:00Z">
        <w:r>
          <w:rPr>
            <w:noProof/>
            <w:lang w:eastAsia="en-GB"/>
          </w:rPr>
          <mc:AlternateContent>
            <mc:Choice Requires="wps">
              <w:drawing>
                <wp:anchor distT="0" distB="0" distL="114300" distR="114300" simplePos="0" relativeHeight="251795456" behindDoc="0" locked="0" layoutInCell="1" allowOverlap="1" wp14:anchorId="78A39F82" wp14:editId="631A591E">
                  <wp:simplePos x="0" y="0"/>
                  <wp:positionH relativeFrom="column">
                    <wp:posOffset>-302630</wp:posOffset>
                  </wp:positionH>
                  <wp:positionV relativeFrom="paragraph">
                    <wp:posOffset>156168</wp:posOffset>
                  </wp:positionV>
                  <wp:extent cx="358719" cy="431800"/>
                  <wp:effectExtent l="20320" t="17780" r="24130" b="24130"/>
                  <wp:wrapNone/>
                  <wp:docPr id="307" name="Right Triangle 307"/>
                  <wp:cNvGraphicFramePr/>
                  <a:graphic xmlns:a="http://schemas.openxmlformats.org/drawingml/2006/main">
                    <a:graphicData uri="http://schemas.microsoft.com/office/word/2010/wordprocessingShape">
                      <wps:wsp>
                        <wps:cNvSpPr/>
                        <wps:spPr>
                          <a:xfrm rot="16200000">
                            <a:off x="0" y="0"/>
                            <a:ext cx="358719" cy="431800"/>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CD82" id="Right Triangle 307" o:spid="_x0000_s1026" type="#_x0000_t6" style="position:absolute;margin-left:-23.85pt;margin-top:12.3pt;width:28.25pt;height:34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" fillcolor="#7030a0" strokecolor="#41719c" strokeweight="1pt"/>
              </w:pict>
            </mc:Fallback>
          </mc:AlternateContent>
        </w:r>
      </w:ins>
    </w:p>
    <w:p w14:paraId="2077FA8E" w14:textId="788C3A41" w:rsidR="00CD6496" w:rsidDel="00CD6496" w:rsidRDefault="00CD6496" w:rsidP="009F4A57">
      <w:pPr>
        <w:spacing w:line="320" w:lineRule="atLeast"/>
        <w:jc w:val="both"/>
        <w:rPr>
          <w:del w:id="456" w:author="Bisset S (Susan)" w:date="2020-03-31T11:58:00Z"/>
          <w:rFonts w:cstheme="minorHAnsi"/>
          <w:b/>
          <w:sz w:val="24"/>
          <w:szCs w:val="24"/>
        </w:rPr>
      </w:pPr>
      <w:ins w:id="457" w:author="Bisset S (Susan)" w:date="2020-03-31T11:58:00Z">
        <w:r>
          <w:rPr>
            <w:rFonts w:cstheme="minorHAnsi"/>
            <w:b/>
            <w:sz w:val="24"/>
            <w:szCs w:val="24"/>
          </w:rPr>
          <w:t xml:space="preserve">     For Educational Provider</w:t>
        </w:r>
      </w:ins>
    </w:p>
    <w:p w14:paraId="1001225A" w14:textId="77777777" w:rsidR="00CD6496" w:rsidRDefault="00CD6496">
      <w:pPr>
        <w:spacing w:line="320" w:lineRule="atLeast"/>
        <w:jc w:val="both"/>
        <w:rPr>
          <w:ins w:id="458" w:author="Bisset S (Susan)" w:date="2020-03-31T11:58:00Z"/>
          <w:rFonts w:cstheme="minorHAnsi"/>
          <w:sz w:val="24"/>
          <w:szCs w:val="24"/>
        </w:rPr>
        <w:pPrChange w:id="459" w:author="Bisset S (Susan)" w:date="2020-03-31T11:58:00Z">
          <w:pPr>
            <w:pStyle w:val="ListParagraph"/>
            <w:numPr>
              <w:numId w:val="16"/>
            </w:numPr>
            <w:spacing w:line="320" w:lineRule="atLeast"/>
            <w:ind w:hanging="360"/>
            <w:jc w:val="both"/>
          </w:pPr>
        </w:pPrChange>
      </w:pPr>
    </w:p>
    <w:p w14:paraId="4495CFBA" w14:textId="644040C1" w:rsidR="009F4A57" w:rsidRPr="00CD6496" w:rsidRDefault="00A62D28" w:rsidP="00CD6496">
      <w:pPr>
        <w:pStyle w:val="ListParagraph"/>
        <w:numPr>
          <w:ilvl w:val="0"/>
          <w:numId w:val="16"/>
        </w:numPr>
        <w:spacing w:line="320" w:lineRule="atLeast"/>
        <w:jc w:val="both"/>
        <w:rPr>
          <w:rFonts w:cstheme="minorHAnsi"/>
          <w:sz w:val="24"/>
          <w:szCs w:val="24"/>
          <w:rPrChange w:id="460" w:author="Bisset S (Susan)" w:date="2020-03-31T11:58:00Z">
            <w:rPr/>
          </w:rPrChange>
        </w:rPr>
      </w:pPr>
      <w:commentRangeStart w:id="461"/>
      <w:commentRangeStart w:id="462"/>
      <w:r w:rsidRPr="00CD6496">
        <w:rPr>
          <w:rFonts w:cstheme="minorHAnsi"/>
          <w:sz w:val="24"/>
          <w:szCs w:val="24"/>
          <w:rPrChange w:id="463" w:author="Bisset S (Susan)" w:date="2020-03-31T11:58:00Z">
            <w:rPr/>
          </w:rPrChange>
        </w:rPr>
        <w:t>R</w:t>
      </w:r>
      <w:r w:rsidR="009F4A57" w:rsidRPr="00CD6496">
        <w:rPr>
          <w:rFonts w:cstheme="minorHAnsi"/>
          <w:sz w:val="24"/>
          <w:szCs w:val="24"/>
          <w:rPrChange w:id="464" w:author="Bisset S (Susan)" w:date="2020-03-31T11:58:00Z">
            <w:rPr/>
          </w:rPrChange>
        </w:rPr>
        <w:t>eview</w:t>
      </w:r>
      <w:r w:rsidRPr="00CD6496">
        <w:rPr>
          <w:rFonts w:cstheme="minorHAnsi"/>
          <w:sz w:val="24"/>
          <w:szCs w:val="24"/>
          <w:rPrChange w:id="465" w:author="Bisset S (Susan)" w:date="2020-03-31T11:58:00Z">
            <w:rPr/>
          </w:rPrChange>
        </w:rPr>
        <w:t xml:space="preserve"> placement </w:t>
      </w:r>
      <w:commentRangeEnd w:id="461"/>
      <w:r w:rsidR="00FD1115">
        <w:rPr>
          <w:rStyle w:val="CommentReference"/>
        </w:rPr>
        <w:commentReference w:id="461"/>
      </w:r>
      <w:commentRangeEnd w:id="462"/>
      <w:r w:rsidR="009B0A40">
        <w:rPr>
          <w:rStyle w:val="CommentReference"/>
        </w:rPr>
        <w:commentReference w:id="462"/>
      </w:r>
      <w:r w:rsidRPr="00CD6496">
        <w:rPr>
          <w:rFonts w:cstheme="minorHAnsi"/>
          <w:sz w:val="24"/>
          <w:szCs w:val="24"/>
          <w:rPrChange w:id="466" w:author="Bisset S (Susan)" w:date="2020-03-31T11:58:00Z">
            <w:rPr/>
          </w:rPrChange>
        </w:rPr>
        <w:t>learning process</w:t>
      </w:r>
    </w:p>
    <w:p w14:paraId="424EDB40" w14:textId="7F9C1502" w:rsidR="009F4A57" w:rsidRDefault="00A62D28" w:rsidP="009F4A57">
      <w:pPr>
        <w:pStyle w:val="ListParagraph"/>
        <w:numPr>
          <w:ilvl w:val="0"/>
          <w:numId w:val="16"/>
        </w:numPr>
        <w:spacing w:line="320" w:lineRule="atLeast"/>
        <w:jc w:val="both"/>
        <w:rPr>
          <w:rFonts w:cstheme="minorHAnsi"/>
          <w:sz w:val="24"/>
          <w:szCs w:val="24"/>
        </w:rPr>
      </w:pPr>
      <w:r>
        <w:rPr>
          <w:rFonts w:cstheme="minorHAnsi"/>
          <w:sz w:val="24"/>
          <w:szCs w:val="24"/>
        </w:rPr>
        <w:t xml:space="preserve">Create opportunities for </w:t>
      </w:r>
      <w:del w:id="467" w:author="Bisset S (Susan)" w:date="2020-04-17T09:49:00Z">
        <w:r w:rsidDel="00455B39">
          <w:rPr>
            <w:rFonts w:cstheme="minorHAnsi"/>
            <w:sz w:val="24"/>
            <w:szCs w:val="24"/>
          </w:rPr>
          <w:delText>learner</w:delText>
        </w:r>
      </w:del>
      <w:ins w:id="468" w:author="Bisset S (Susan)" w:date="2020-05-21T10:16:00Z">
        <w:r w:rsidR="00C25265">
          <w:rPr>
            <w:rFonts w:cstheme="minorHAnsi"/>
            <w:sz w:val="24"/>
            <w:szCs w:val="24"/>
          </w:rPr>
          <w:t>Student CLD Practitioner</w:t>
        </w:r>
      </w:ins>
      <w:r>
        <w:rPr>
          <w:rFonts w:cstheme="minorHAnsi"/>
          <w:sz w:val="24"/>
          <w:szCs w:val="24"/>
        </w:rPr>
        <w:t xml:space="preserve">s to reflect on the placement and consider the impact of theory on their practice and the practice of the agency. </w:t>
      </w:r>
    </w:p>
    <w:p w14:paraId="663E076E" w14:textId="5FE2D1F0" w:rsidR="00A62D28" w:rsidRPr="00BE028A" w:rsidDel="00FD1115" w:rsidRDefault="00A62D28">
      <w:pPr>
        <w:pStyle w:val="ListParagraph"/>
        <w:numPr>
          <w:ilvl w:val="0"/>
          <w:numId w:val="16"/>
        </w:numPr>
        <w:autoSpaceDE w:val="0"/>
        <w:autoSpaceDN w:val="0"/>
        <w:adjustRightInd w:val="0"/>
        <w:spacing w:after="0" w:line="240" w:lineRule="auto"/>
        <w:jc w:val="both"/>
        <w:rPr>
          <w:del w:id="469" w:author="Bisset S (Susan)" w:date="2020-03-27T11:42:00Z"/>
          <w:rFonts w:cstheme="minorHAnsi"/>
          <w:sz w:val="24"/>
          <w:szCs w:val="24"/>
        </w:rPr>
        <w:pPrChange w:id="470" w:author="Bisset S (Susan)" w:date="2020-03-27T11:42:00Z">
          <w:pPr>
            <w:pStyle w:val="ListParagraph"/>
            <w:numPr>
              <w:numId w:val="16"/>
            </w:numPr>
            <w:spacing w:line="320" w:lineRule="atLeast"/>
            <w:ind w:hanging="360"/>
            <w:jc w:val="both"/>
          </w:pPr>
        </w:pPrChange>
      </w:pPr>
      <w:r w:rsidRPr="00FD1115">
        <w:rPr>
          <w:rFonts w:cstheme="minorHAnsi"/>
          <w:sz w:val="24"/>
          <w:szCs w:val="24"/>
        </w:rPr>
        <w:t xml:space="preserve">Provide an opportunity to discuss future practice learning opportunities.  </w:t>
      </w:r>
    </w:p>
    <w:p w14:paraId="74AFF75A" w14:textId="01E16E2A" w:rsidR="009F4A57" w:rsidRPr="00FD1115" w:rsidDel="00FD1115" w:rsidRDefault="009F4A57">
      <w:pPr>
        <w:pStyle w:val="ListParagraph"/>
        <w:numPr>
          <w:ilvl w:val="0"/>
          <w:numId w:val="16"/>
        </w:numPr>
        <w:autoSpaceDE w:val="0"/>
        <w:autoSpaceDN w:val="0"/>
        <w:adjustRightInd w:val="0"/>
        <w:spacing w:after="0" w:line="240" w:lineRule="auto"/>
        <w:jc w:val="both"/>
        <w:rPr>
          <w:del w:id="471" w:author="Bisset S (Susan)" w:date="2020-03-27T11:42:00Z"/>
          <w:rFonts w:cstheme="minorHAnsi"/>
          <w:sz w:val="24"/>
          <w:szCs w:val="24"/>
        </w:rPr>
        <w:pPrChange w:id="472" w:author="Bisset S (Susan)" w:date="2020-03-27T11:42:00Z">
          <w:pPr>
            <w:autoSpaceDE w:val="0"/>
            <w:autoSpaceDN w:val="0"/>
            <w:adjustRightInd w:val="0"/>
            <w:spacing w:after="0" w:line="240" w:lineRule="auto"/>
          </w:pPr>
        </w:pPrChange>
      </w:pPr>
    </w:p>
    <w:p w14:paraId="1DB12338" w14:textId="15C79BF4" w:rsidR="009F4A57" w:rsidDel="00FD1115" w:rsidRDefault="009F4A57">
      <w:pPr>
        <w:pStyle w:val="ListParagraph"/>
        <w:rPr>
          <w:del w:id="473" w:author="Bisset S (Susan)" w:date="2020-03-27T11:42:00Z"/>
          <w:rFonts w:cstheme="minorHAnsi"/>
          <w:b/>
          <w:sz w:val="24"/>
          <w:szCs w:val="24"/>
        </w:rPr>
        <w:pPrChange w:id="474" w:author="Bisset S (Susan)" w:date="2020-03-27T11:42:00Z">
          <w:pPr>
            <w:spacing w:line="320" w:lineRule="atLeast"/>
            <w:jc w:val="both"/>
          </w:pPr>
        </w:pPrChange>
      </w:pPr>
    </w:p>
    <w:p w14:paraId="2FA0E7FF" w14:textId="69DF2754" w:rsidR="009F4A57" w:rsidRDefault="007E74BF">
      <w:pPr>
        <w:pStyle w:val="ListParagraph"/>
        <w:rPr>
          <w:rFonts w:cstheme="minorHAnsi"/>
          <w:b/>
          <w:sz w:val="24"/>
          <w:szCs w:val="24"/>
        </w:rPr>
        <w:pPrChange w:id="475" w:author="Bisset S (Susan)" w:date="2020-03-27T11:42:00Z">
          <w:pPr>
            <w:spacing w:line="320" w:lineRule="atLeast"/>
            <w:jc w:val="both"/>
          </w:pPr>
        </w:pPrChange>
      </w:pPr>
      <w:del w:id="476" w:author="Bisset S (Susan)" w:date="2020-03-31T15:42:00Z">
        <w:r w:rsidDel="00D756F3">
          <w:rPr>
            <w:noProof/>
            <w:lang w:eastAsia="en-GB"/>
          </w:rPr>
          <mc:AlternateContent>
            <mc:Choice Requires="wps">
              <w:drawing>
                <wp:anchor distT="0" distB="0" distL="114300" distR="114300" simplePos="0" relativeHeight="251704320" behindDoc="0" locked="0" layoutInCell="1" allowOverlap="1" wp14:anchorId="34A83426" wp14:editId="30F4A9AB">
                  <wp:simplePos x="0" y="0"/>
                  <wp:positionH relativeFrom="column">
                    <wp:posOffset>5371465</wp:posOffset>
                  </wp:positionH>
                  <wp:positionV relativeFrom="paragraph">
                    <wp:posOffset>274955</wp:posOffset>
                  </wp:positionV>
                  <wp:extent cx="914400" cy="914400"/>
                  <wp:effectExtent l="19050" t="19050" r="19050" b="19050"/>
                  <wp:wrapNone/>
                  <wp:docPr id="30" name="Right Triangle 30"/>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D1B4D" id="Right Triangle 30" o:spid="_x0000_s1026" type="#_x0000_t6" style="position:absolute;margin-left:422.95pt;margin-top:21.65pt;width:1in;height:1in;rotation:-9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" fillcolor="#7030a0" strokecolor="#41719c" strokeweight="1pt"/>
              </w:pict>
            </mc:Fallback>
          </mc:AlternateContent>
        </w:r>
      </w:del>
    </w:p>
    <w:p w14:paraId="4AF0F482" w14:textId="77777777" w:rsidR="009F4A57" w:rsidRDefault="009F4A57" w:rsidP="009F4A57">
      <w:pPr>
        <w:spacing w:line="320" w:lineRule="atLeast"/>
        <w:jc w:val="both"/>
        <w:rPr>
          <w:rFonts w:cstheme="minorHAnsi"/>
          <w:b/>
          <w:sz w:val="24"/>
          <w:szCs w:val="24"/>
        </w:rPr>
      </w:pPr>
    </w:p>
    <w:p w14:paraId="18E0F506" w14:textId="77777777" w:rsidR="009F4A57" w:rsidRDefault="009F4A57" w:rsidP="00AB32DA"/>
    <w:p w14:paraId="5C2E5220" w14:textId="77777777" w:rsidR="00730DB5" w:rsidRDefault="00730DB5" w:rsidP="00730DB5">
      <w:pPr>
        <w:widowControl w:val="0"/>
        <w:autoSpaceDE w:val="0"/>
        <w:autoSpaceDN w:val="0"/>
        <w:adjustRightInd w:val="0"/>
        <w:spacing w:after="0" w:line="240" w:lineRule="auto"/>
        <w:rPr>
          <w:rFonts w:cs="Calibri"/>
          <w:b/>
          <w:bCs/>
          <w:color w:val="B00004"/>
          <w:sz w:val="24"/>
          <w:szCs w:val="24"/>
          <w:lang w:val="en-US"/>
        </w:rPr>
      </w:pPr>
    </w:p>
    <w:p w14:paraId="781175FB" w14:textId="54E3CDD6" w:rsidR="00730DB5" w:rsidDel="00995727" w:rsidRDefault="00730DB5" w:rsidP="00587D42">
      <w:pPr>
        <w:rPr>
          <w:del w:id="477" w:author="Bisset S (Susan)" w:date="2020-03-31T15:45:00Z"/>
          <w:rFonts w:cs="Calibri"/>
          <w:sz w:val="24"/>
          <w:szCs w:val="24"/>
          <w:lang w:val="en-US"/>
        </w:rPr>
      </w:pPr>
    </w:p>
    <w:p w14:paraId="425C6A6D" w14:textId="6C94BD75" w:rsidR="00995727" w:rsidRDefault="00995727" w:rsidP="00730DB5">
      <w:pPr>
        <w:widowControl w:val="0"/>
        <w:autoSpaceDE w:val="0"/>
        <w:autoSpaceDN w:val="0"/>
        <w:adjustRightInd w:val="0"/>
        <w:spacing w:after="0" w:line="240" w:lineRule="auto"/>
        <w:rPr>
          <w:ins w:id="478" w:author="Bisset S (Susan)" w:date="2020-03-31T15:46:00Z"/>
          <w:rFonts w:cs="Calibri"/>
          <w:sz w:val="24"/>
          <w:szCs w:val="24"/>
          <w:lang w:val="en-US"/>
        </w:rPr>
      </w:pPr>
    </w:p>
    <w:p w14:paraId="2135123D" w14:textId="28FCF83D" w:rsidR="00995727" w:rsidRDefault="00995727" w:rsidP="00730DB5">
      <w:pPr>
        <w:widowControl w:val="0"/>
        <w:autoSpaceDE w:val="0"/>
        <w:autoSpaceDN w:val="0"/>
        <w:adjustRightInd w:val="0"/>
        <w:spacing w:after="0" w:line="240" w:lineRule="auto"/>
        <w:rPr>
          <w:ins w:id="479" w:author="Bisset S (Susan)" w:date="2020-03-31T15:46:00Z"/>
          <w:rFonts w:cs="Calibri"/>
          <w:sz w:val="24"/>
          <w:szCs w:val="24"/>
          <w:lang w:val="en-US"/>
        </w:rPr>
      </w:pPr>
    </w:p>
    <w:p w14:paraId="0BCBF4F6" w14:textId="431D9229" w:rsidR="00995727" w:rsidRDefault="00995727" w:rsidP="00730DB5">
      <w:pPr>
        <w:widowControl w:val="0"/>
        <w:autoSpaceDE w:val="0"/>
        <w:autoSpaceDN w:val="0"/>
        <w:adjustRightInd w:val="0"/>
        <w:spacing w:after="0" w:line="240" w:lineRule="auto"/>
        <w:rPr>
          <w:ins w:id="480" w:author="Bisset S (Susan)" w:date="2020-03-31T15:46:00Z"/>
          <w:rFonts w:cs="Calibri"/>
          <w:sz w:val="24"/>
          <w:szCs w:val="24"/>
          <w:lang w:val="en-US"/>
        </w:rPr>
      </w:pPr>
    </w:p>
    <w:p w14:paraId="607D0B5B" w14:textId="232F9C6F" w:rsidR="00995727" w:rsidRDefault="00995727" w:rsidP="00730DB5">
      <w:pPr>
        <w:widowControl w:val="0"/>
        <w:autoSpaceDE w:val="0"/>
        <w:autoSpaceDN w:val="0"/>
        <w:adjustRightInd w:val="0"/>
        <w:spacing w:after="0" w:line="240" w:lineRule="auto"/>
        <w:rPr>
          <w:ins w:id="481" w:author="Bisset S (Susan)" w:date="2020-03-31T15:46:00Z"/>
          <w:rFonts w:cs="Calibri"/>
          <w:sz w:val="24"/>
          <w:szCs w:val="24"/>
          <w:lang w:val="en-US"/>
        </w:rPr>
      </w:pPr>
    </w:p>
    <w:p w14:paraId="74911C8C" w14:textId="57D5D546" w:rsidR="00995727" w:rsidRDefault="00995727" w:rsidP="00730DB5">
      <w:pPr>
        <w:widowControl w:val="0"/>
        <w:autoSpaceDE w:val="0"/>
        <w:autoSpaceDN w:val="0"/>
        <w:adjustRightInd w:val="0"/>
        <w:spacing w:after="0" w:line="240" w:lineRule="auto"/>
        <w:rPr>
          <w:ins w:id="482" w:author="Bisset S (Susan)" w:date="2020-03-31T15:46:00Z"/>
          <w:rFonts w:cs="Calibri"/>
          <w:sz w:val="24"/>
          <w:szCs w:val="24"/>
          <w:lang w:val="en-US"/>
        </w:rPr>
      </w:pPr>
    </w:p>
    <w:p w14:paraId="4163D065" w14:textId="597442E5" w:rsidR="00995727" w:rsidRDefault="00995727" w:rsidP="00730DB5">
      <w:pPr>
        <w:widowControl w:val="0"/>
        <w:autoSpaceDE w:val="0"/>
        <w:autoSpaceDN w:val="0"/>
        <w:adjustRightInd w:val="0"/>
        <w:spacing w:after="0" w:line="240" w:lineRule="auto"/>
        <w:rPr>
          <w:ins w:id="483" w:author="Bisset S (Susan)" w:date="2020-03-31T15:46:00Z"/>
          <w:rFonts w:cs="Calibri"/>
          <w:sz w:val="24"/>
          <w:szCs w:val="24"/>
          <w:lang w:val="en-US"/>
        </w:rPr>
      </w:pPr>
    </w:p>
    <w:p w14:paraId="5C3731FE" w14:textId="642B2758" w:rsidR="00995727" w:rsidRDefault="00995727" w:rsidP="00730DB5">
      <w:pPr>
        <w:widowControl w:val="0"/>
        <w:autoSpaceDE w:val="0"/>
        <w:autoSpaceDN w:val="0"/>
        <w:adjustRightInd w:val="0"/>
        <w:spacing w:after="0" w:line="240" w:lineRule="auto"/>
        <w:rPr>
          <w:ins w:id="484" w:author="Bisset S (Susan)" w:date="2020-03-31T15:46:00Z"/>
          <w:rFonts w:cs="Calibri"/>
          <w:sz w:val="24"/>
          <w:szCs w:val="24"/>
          <w:lang w:val="en-US"/>
        </w:rPr>
      </w:pPr>
    </w:p>
    <w:p w14:paraId="66913DDF" w14:textId="09168D53" w:rsidR="00995727" w:rsidRDefault="00995727" w:rsidP="00730DB5">
      <w:pPr>
        <w:widowControl w:val="0"/>
        <w:autoSpaceDE w:val="0"/>
        <w:autoSpaceDN w:val="0"/>
        <w:adjustRightInd w:val="0"/>
        <w:spacing w:after="0" w:line="240" w:lineRule="auto"/>
        <w:rPr>
          <w:ins w:id="485" w:author="Bisset S (Susan)" w:date="2020-03-31T15:46:00Z"/>
          <w:rFonts w:cs="Calibri"/>
          <w:sz w:val="24"/>
          <w:szCs w:val="24"/>
          <w:lang w:val="en-US"/>
        </w:rPr>
      </w:pPr>
    </w:p>
    <w:p w14:paraId="413854FC" w14:textId="4C9E8AC8" w:rsidR="00995727" w:rsidRDefault="00995727" w:rsidP="00730DB5">
      <w:pPr>
        <w:widowControl w:val="0"/>
        <w:autoSpaceDE w:val="0"/>
        <w:autoSpaceDN w:val="0"/>
        <w:adjustRightInd w:val="0"/>
        <w:spacing w:after="0" w:line="240" w:lineRule="auto"/>
        <w:rPr>
          <w:ins w:id="486" w:author="Bisset S (Susan)" w:date="2020-03-31T15:46:00Z"/>
          <w:rFonts w:cs="Calibri"/>
          <w:sz w:val="24"/>
          <w:szCs w:val="24"/>
          <w:lang w:val="en-US"/>
        </w:rPr>
      </w:pPr>
    </w:p>
    <w:p w14:paraId="793F086C" w14:textId="4B9C6C7F" w:rsidR="00995727" w:rsidRDefault="00995727" w:rsidP="00730DB5">
      <w:pPr>
        <w:widowControl w:val="0"/>
        <w:autoSpaceDE w:val="0"/>
        <w:autoSpaceDN w:val="0"/>
        <w:adjustRightInd w:val="0"/>
        <w:spacing w:after="0" w:line="240" w:lineRule="auto"/>
        <w:rPr>
          <w:ins w:id="487" w:author="Bisset S (Susan)" w:date="2020-03-31T15:46:00Z"/>
          <w:rFonts w:cs="Calibri"/>
          <w:sz w:val="24"/>
          <w:szCs w:val="24"/>
          <w:lang w:val="en-US"/>
        </w:rPr>
      </w:pPr>
    </w:p>
    <w:p w14:paraId="4AFB3175" w14:textId="7A0978EF" w:rsidR="00995727" w:rsidRDefault="00995727" w:rsidP="00730DB5">
      <w:pPr>
        <w:widowControl w:val="0"/>
        <w:autoSpaceDE w:val="0"/>
        <w:autoSpaceDN w:val="0"/>
        <w:adjustRightInd w:val="0"/>
        <w:spacing w:after="0" w:line="240" w:lineRule="auto"/>
        <w:rPr>
          <w:ins w:id="488" w:author="Bisset S (Susan)" w:date="2020-03-31T15:46:00Z"/>
          <w:rFonts w:cs="Calibri"/>
          <w:sz w:val="24"/>
          <w:szCs w:val="24"/>
          <w:lang w:val="en-US"/>
        </w:rPr>
      </w:pPr>
    </w:p>
    <w:p w14:paraId="587151CC" w14:textId="77777777" w:rsidR="00995727" w:rsidRPr="00D217A2" w:rsidRDefault="00995727" w:rsidP="00730DB5">
      <w:pPr>
        <w:widowControl w:val="0"/>
        <w:autoSpaceDE w:val="0"/>
        <w:autoSpaceDN w:val="0"/>
        <w:adjustRightInd w:val="0"/>
        <w:spacing w:after="0" w:line="240" w:lineRule="auto"/>
        <w:rPr>
          <w:ins w:id="489" w:author="Bisset S (Susan)" w:date="2020-03-31T15:46:00Z"/>
          <w:rFonts w:cs="Calibri"/>
          <w:sz w:val="24"/>
          <w:szCs w:val="24"/>
          <w:lang w:val="en-US"/>
        </w:rPr>
      </w:pPr>
    </w:p>
    <w:p w14:paraId="50E80EA6" w14:textId="41D5CA5D" w:rsidR="00730DB5" w:rsidRPr="00BE028A" w:rsidDel="00995727" w:rsidRDefault="00730DB5" w:rsidP="00730DB5">
      <w:pPr>
        <w:spacing w:line="320" w:lineRule="atLeast"/>
        <w:jc w:val="both"/>
        <w:rPr>
          <w:del w:id="490" w:author="Bisset S (Susan)" w:date="2020-03-31T15:45:00Z"/>
          <w:rFonts w:cstheme="minorHAnsi"/>
          <w:sz w:val="24"/>
          <w:szCs w:val="24"/>
        </w:rPr>
      </w:pPr>
    </w:p>
    <w:p w14:paraId="7186E8DE" w14:textId="2E7A747F" w:rsidR="00730DB5" w:rsidDel="00995727" w:rsidRDefault="00730DB5" w:rsidP="00730DB5">
      <w:pPr>
        <w:pStyle w:val="ListParagraph"/>
        <w:spacing w:line="320" w:lineRule="atLeast"/>
        <w:ind w:left="0"/>
        <w:jc w:val="both"/>
        <w:rPr>
          <w:del w:id="491" w:author="Bisset S (Susan)" w:date="2020-03-31T15:45:00Z"/>
          <w:rFonts w:cstheme="minorHAnsi"/>
          <w:b/>
          <w:sz w:val="24"/>
          <w:szCs w:val="24"/>
        </w:rPr>
      </w:pPr>
    </w:p>
    <w:p w14:paraId="5FA0826F" w14:textId="466A1E1E" w:rsidR="00587D42" w:rsidDel="00995727" w:rsidRDefault="00587D42" w:rsidP="00AB32DA">
      <w:pPr>
        <w:rPr>
          <w:del w:id="492" w:author="Bisset S (Susan)" w:date="2020-03-31T15:45:00Z"/>
        </w:rPr>
      </w:pPr>
    </w:p>
    <w:p w14:paraId="2BB8CAD8" w14:textId="38BCC0FD" w:rsidR="00587D42" w:rsidDel="00995727" w:rsidRDefault="00587D42" w:rsidP="00AB32DA">
      <w:pPr>
        <w:rPr>
          <w:del w:id="493" w:author="Bisset S (Susan)" w:date="2020-03-31T15:45:00Z"/>
        </w:rPr>
      </w:pPr>
    </w:p>
    <w:p w14:paraId="6B4A973C" w14:textId="21C4AD2C" w:rsidR="00587D42" w:rsidDel="00995727" w:rsidRDefault="00587D42" w:rsidP="00AB32DA">
      <w:pPr>
        <w:rPr>
          <w:del w:id="494" w:author="Bisset S (Susan)" w:date="2020-03-31T15:45:00Z"/>
        </w:rPr>
      </w:pPr>
      <w:del w:id="495" w:author="Bisset S (Susan)" w:date="2020-03-31T12:13:00Z">
        <w:r w:rsidDel="00EF735A">
          <w:rPr>
            <w:rFonts w:cstheme="minorHAnsi"/>
            <w:noProof/>
            <w:sz w:val="24"/>
            <w:szCs w:val="24"/>
            <w:lang w:eastAsia="en-GB"/>
          </w:rPr>
          <w:drawing>
            <wp:inline distT="0" distB="0" distL="0" distR="0" wp14:anchorId="0499D760" wp14:editId="597CD14E">
              <wp:extent cx="5731510" cy="5492230"/>
              <wp:effectExtent l="0" t="0" r="254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5492230"/>
                      </a:xfrm>
                      <a:prstGeom prst="rect">
                        <a:avLst/>
                      </a:prstGeom>
                      <a:noFill/>
                    </pic:spPr>
                  </pic:pic>
                </a:graphicData>
              </a:graphic>
            </wp:inline>
          </w:drawing>
        </w:r>
      </w:del>
    </w:p>
    <w:p w14:paraId="2798BFAD" w14:textId="5C0B9F39" w:rsidR="00587D42" w:rsidDel="00995727" w:rsidRDefault="00587D42" w:rsidP="00AB32DA">
      <w:pPr>
        <w:rPr>
          <w:del w:id="496" w:author="Bisset S (Susan)" w:date="2020-03-31T15:45:00Z"/>
        </w:rPr>
      </w:pPr>
    </w:p>
    <w:p w14:paraId="29FE1276" w14:textId="383B2330" w:rsidR="00587D42" w:rsidDel="00995727" w:rsidRDefault="00587D42" w:rsidP="00AB32DA">
      <w:pPr>
        <w:rPr>
          <w:del w:id="497" w:author="Bisset S (Susan)" w:date="2020-03-31T15:45:00Z"/>
        </w:rPr>
      </w:pPr>
    </w:p>
    <w:p w14:paraId="1316FEB4" w14:textId="53451B31" w:rsidR="00587D42" w:rsidDel="00995727" w:rsidRDefault="007E74BF" w:rsidP="00AB32DA">
      <w:pPr>
        <w:rPr>
          <w:del w:id="498" w:author="Bisset S (Susan)" w:date="2020-03-31T15:45:00Z"/>
        </w:rPr>
      </w:pPr>
      <w:del w:id="499" w:author="Bisset S (Susan)" w:date="2020-03-31T15:42:00Z">
        <w:r w:rsidDel="00D756F3">
          <w:rPr>
            <w:noProof/>
            <w:lang w:eastAsia="en-GB"/>
          </w:rPr>
          <mc:AlternateContent>
            <mc:Choice Requires="wps">
              <w:drawing>
                <wp:anchor distT="0" distB="0" distL="114300" distR="114300" simplePos="0" relativeHeight="251730944" behindDoc="0" locked="0" layoutInCell="1" allowOverlap="1" wp14:anchorId="1291DD2E" wp14:editId="79F237F5">
                  <wp:simplePos x="0" y="0"/>
                  <wp:positionH relativeFrom="column">
                    <wp:posOffset>5360670</wp:posOffset>
                  </wp:positionH>
                  <wp:positionV relativeFrom="paragraph">
                    <wp:posOffset>126365</wp:posOffset>
                  </wp:positionV>
                  <wp:extent cx="914400" cy="914400"/>
                  <wp:effectExtent l="19050" t="19050" r="19050" b="19050"/>
                  <wp:wrapNone/>
                  <wp:docPr id="13" name="Right Triangle 13"/>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155575" id="Right Triangle 13" o:spid="_x0000_s1026" type="#_x0000_t6" style="position:absolute;margin-left:422.1pt;margin-top:9.95pt;width:1in;height:1in;rotation:-90;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" fillcolor="#c00000" strokecolor="#41719c" strokeweight="1pt"/>
              </w:pict>
            </mc:Fallback>
          </mc:AlternateContent>
        </w:r>
      </w:del>
    </w:p>
    <w:p w14:paraId="7435FDF4" w14:textId="249F8743" w:rsidR="00587D42" w:rsidDel="00995727" w:rsidRDefault="00587D42" w:rsidP="00AB32DA">
      <w:pPr>
        <w:rPr>
          <w:del w:id="500" w:author="Bisset S (Susan)" w:date="2020-03-31T15:45:00Z"/>
        </w:rPr>
      </w:pPr>
    </w:p>
    <w:p w14:paraId="565C6D2E" w14:textId="43A55595" w:rsidR="00587D42" w:rsidDel="00995727" w:rsidRDefault="00587D42" w:rsidP="00AB32DA">
      <w:pPr>
        <w:rPr>
          <w:del w:id="501" w:author="Bisset S (Susan)" w:date="2020-03-31T15:45:00Z"/>
        </w:rPr>
        <w:sectPr w:rsidR="00587D42" w:rsidDel="00995727" w:rsidSect="00A65D11">
          <w:footerReference w:type="default" r:id="rId31"/>
          <w:pgSz w:w="11906" w:h="16838"/>
          <w:pgMar w:top="1440" w:right="1440" w:bottom="1440" w:left="1440" w:header="709" w:footer="709" w:gutter="0"/>
          <w:pgBorders w:offsetFrom="page">
            <w:top w:val="single" w:sz="36" w:space="24" w:color="AA72D4"/>
            <w:left w:val="single" w:sz="36" w:space="24" w:color="AA72D4"/>
            <w:bottom w:val="single" w:sz="36" w:space="24" w:color="AA72D4"/>
            <w:right w:val="single" w:sz="36" w:space="24" w:color="AA72D4"/>
          </w:pgBorders>
          <w:pgNumType w:start="2"/>
          <w:cols w:space="708"/>
          <w:docGrid w:linePitch="360"/>
        </w:sectPr>
      </w:pPr>
    </w:p>
    <w:p w14:paraId="32D55B26" w14:textId="7DCFD5E6" w:rsidR="00587D42" w:rsidDel="002F617D" w:rsidRDefault="00587D42" w:rsidP="00587D42">
      <w:pPr>
        <w:jc w:val="center"/>
        <w:rPr>
          <w:del w:id="502" w:author="Bisset S (Susan)" w:date="2020-03-31T13:36:00Z"/>
          <w:b/>
          <w:u w:val="single"/>
        </w:rPr>
      </w:pPr>
      <w:del w:id="503" w:author="Bisset S (Susan)" w:date="2020-03-31T13:36:00Z">
        <w:r w:rsidDel="002F617D">
          <w:rPr>
            <w:b/>
            <w:u w:val="single"/>
          </w:rPr>
          <w:delText xml:space="preserve">Checklist for </w:delText>
        </w:r>
        <w:r w:rsidRPr="0078264B" w:rsidDel="002F617D">
          <w:rPr>
            <w:b/>
            <w:u w:val="single"/>
          </w:rPr>
          <w:delText>Good Practice before during and after placement</w:delText>
        </w:r>
      </w:del>
    </w:p>
    <w:p w14:paraId="3E1687B0" w14:textId="77777777" w:rsidR="00587D42" w:rsidRDefault="00587D42" w:rsidP="00587D42">
      <w:pPr>
        <w:rPr>
          <w:b/>
          <w:u w:val="single"/>
        </w:rPr>
      </w:pPr>
      <w:r>
        <w:rPr>
          <w:noProof/>
          <w:lang w:eastAsia="en-GB"/>
        </w:rPr>
        <mc:AlternateContent>
          <mc:Choice Requires="wps">
            <w:drawing>
              <wp:anchor distT="0" distB="0" distL="114300" distR="114300" simplePos="0" relativeHeight="251728896" behindDoc="0" locked="0" layoutInCell="1" allowOverlap="1" wp14:anchorId="04461F86" wp14:editId="11340803">
                <wp:simplePos x="0" y="0"/>
                <wp:positionH relativeFrom="column">
                  <wp:posOffset>8500745</wp:posOffset>
                </wp:positionH>
                <wp:positionV relativeFrom="paragraph">
                  <wp:posOffset>5085715</wp:posOffset>
                </wp:positionV>
                <wp:extent cx="914400" cy="914400"/>
                <wp:effectExtent l="19050" t="19050" r="19050" b="19050"/>
                <wp:wrapNone/>
                <wp:docPr id="9" name="Right Triangle 9"/>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F0538" id="Right Triangle 9" o:spid="_x0000_s1026" type="#_x0000_t6" style="position:absolute;margin-left:669.35pt;margin-top:400.45pt;width:1in;height:1in;rotation:-90;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" fillcolor="#c00000" strokecolor="#41719c" strokeweight="1pt"/>
            </w:pict>
          </mc:Fallback>
        </mc:AlternateContent>
      </w:r>
    </w:p>
    <w:tbl>
      <w:tblPr>
        <w:tblStyle w:val="TableGrid"/>
        <w:tblW w:w="14170" w:type="dxa"/>
        <w:tblLayout w:type="fixed"/>
        <w:tblLook w:val="04A0" w:firstRow="1" w:lastRow="0" w:firstColumn="1" w:lastColumn="0" w:noHBand="0" w:noVBand="1"/>
      </w:tblPr>
      <w:tblGrid>
        <w:gridCol w:w="8784"/>
        <w:gridCol w:w="709"/>
        <w:gridCol w:w="708"/>
        <w:gridCol w:w="709"/>
        <w:gridCol w:w="3260"/>
      </w:tblGrid>
      <w:tr w:rsidR="00587D42" w:rsidDel="00727360" w14:paraId="7B2C2582" w14:textId="68E9B7A9" w:rsidTr="00587D42">
        <w:trPr>
          <w:trHeight w:val="1506"/>
          <w:del w:id="504" w:author="Bisset S (Susan)" w:date="2020-03-31T12:21:00Z"/>
        </w:trPr>
        <w:tc>
          <w:tcPr>
            <w:tcW w:w="8784" w:type="dxa"/>
            <w:shd w:val="clear" w:color="auto" w:fill="C9C9C9" w:themeFill="accent3" w:themeFillTint="99"/>
          </w:tcPr>
          <w:p w14:paraId="227E6D74" w14:textId="77777777" w:rsidR="00995727" w:rsidRDefault="00995727" w:rsidP="00E7442A">
            <w:pPr>
              <w:rPr>
                <w:ins w:id="505" w:author="Bisset S (Susan)" w:date="2020-03-31T15:45:00Z"/>
                <w:b/>
                <w:sz w:val="28"/>
                <w:szCs w:val="28"/>
                <w:u w:val="single"/>
              </w:rPr>
            </w:pPr>
          </w:p>
          <w:p w14:paraId="3BA6C47C" w14:textId="77777777" w:rsidR="00995727" w:rsidRDefault="00995727" w:rsidP="00E7442A">
            <w:pPr>
              <w:rPr>
                <w:ins w:id="506" w:author="Bisset S (Susan)" w:date="2020-03-31T15:45:00Z"/>
                <w:b/>
                <w:sz w:val="28"/>
                <w:szCs w:val="28"/>
                <w:u w:val="single"/>
              </w:rPr>
            </w:pPr>
          </w:p>
          <w:p w14:paraId="01603E56" w14:textId="67A4E309" w:rsidR="00587D42" w:rsidRPr="0078264B" w:rsidDel="00727360" w:rsidRDefault="00587D42" w:rsidP="00E10D94">
            <w:pPr>
              <w:jc w:val="center"/>
              <w:rPr>
                <w:del w:id="507" w:author="Bisset S (Susan)" w:date="2020-03-31T12:21:00Z"/>
                <w:b/>
                <w:sz w:val="28"/>
                <w:szCs w:val="28"/>
                <w:u w:val="single"/>
              </w:rPr>
            </w:pPr>
            <w:del w:id="508" w:author="Bisset S (Susan)" w:date="2020-03-31T12:21:00Z">
              <w:r w:rsidRPr="0078264B" w:rsidDel="00727360">
                <w:rPr>
                  <w:b/>
                  <w:sz w:val="28"/>
                  <w:szCs w:val="28"/>
                  <w:u w:val="single"/>
                </w:rPr>
                <w:delText xml:space="preserve">Key Point  </w:delText>
              </w:r>
            </w:del>
          </w:p>
        </w:tc>
        <w:tc>
          <w:tcPr>
            <w:tcW w:w="5386" w:type="dxa"/>
            <w:gridSpan w:val="4"/>
            <w:shd w:val="clear" w:color="auto" w:fill="C9C9C9" w:themeFill="accent3" w:themeFillTint="99"/>
          </w:tcPr>
          <w:p w14:paraId="64442316" w14:textId="229C70DB" w:rsidR="00587D42" w:rsidDel="00727360" w:rsidRDefault="00587D42" w:rsidP="00E10D94">
            <w:pPr>
              <w:rPr>
                <w:del w:id="509" w:author="Bisset S (Susan)" w:date="2020-03-31T12:21:00Z"/>
                <w:b/>
                <w:sz w:val="28"/>
                <w:szCs w:val="28"/>
                <w:u w:val="single"/>
              </w:rPr>
            </w:pPr>
            <w:del w:id="510" w:author="Bisset S (Susan)" w:date="2020-03-31T12:21:00Z">
              <w:r w:rsidRPr="0078264B" w:rsidDel="00727360">
                <w:rPr>
                  <w:b/>
                  <w:sz w:val="28"/>
                  <w:szCs w:val="28"/>
                  <w:u w:val="single"/>
                </w:rPr>
                <w:delText xml:space="preserve">Who should be </w:delText>
              </w:r>
              <w:r w:rsidDel="00727360">
                <w:rPr>
                  <w:b/>
                  <w:sz w:val="28"/>
                  <w:szCs w:val="28"/>
                  <w:u w:val="single"/>
                </w:rPr>
                <w:delText>i</w:delText>
              </w:r>
              <w:r w:rsidRPr="0078264B" w:rsidDel="00727360">
                <w:rPr>
                  <w:b/>
                  <w:sz w:val="28"/>
                  <w:szCs w:val="28"/>
                  <w:u w:val="single"/>
                </w:rPr>
                <w:delText xml:space="preserve">nvolved/actioning/considering </w:delText>
              </w:r>
            </w:del>
          </w:p>
          <w:p w14:paraId="2502E587" w14:textId="78E79FC8" w:rsidR="00587D42" w:rsidRPr="0078264B" w:rsidDel="00727360" w:rsidRDefault="00587D42" w:rsidP="00E10D94">
            <w:pPr>
              <w:rPr>
                <w:del w:id="511" w:author="Bisset S (Susan)" w:date="2020-03-31T12:21:00Z"/>
                <w:b/>
                <w:sz w:val="28"/>
                <w:szCs w:val="28"/>
                <w:u w:val="single"/>
              </w:rPr>
            </w:pPr>
            <w:del w:id="512" w:author="Bisset S (Susan)" w:date="2020-03-31T12:21:00Z">
              <w:r w:rsidDel="00727360">
                <w:rPr>
                  <w:b/>
                  <w:sz w:val="28"/>
                  <w:szCs w:val="28"/>
                  <w:u w:val="single"/>
                </w:rPr>
                <w:delText>L = Learner, Educational Provider = E and Placement Provider = P</w:delText>
              </w:r>
            </w:del>
          </w:p>
        </w:tc>
      </w:tr>
      <w:tr w:rsidR="00587D42" w:rsidDel="00727360" w14:paraId="461D6F7B" w14:textId="5AA99656" w:rsidTr="00587D42">
        <w:trPr>
          <w:del w:id="513" w:author="Bisset S (Susan)" w:date="2020-03-31T12:21:00Z"/>
        </w:trPr>
        <w:tc>
          <w:tcPr>
            <w:tcW w:w="8784" w:type="dxa"/>
            <w:shd w:val="clear" w:color="auto" w:fill="B5EF9B"/>
          </w:tcPr>
          <w:p w14:paraId="67A7F8A4" w14:textId="6937BFE9" w:rsidR="00587D42" w:rsidDel="00727360" w:rsidRDefault="00587D42" w:rsidP="00E10D94">
            <w:pPr>
              <w:rPr>
                <w:del w:id="514" w:author="Bisset S (Susan)" w:date="2020-03-31T12:21:00Z"/>
                <w:b/>
                <w:u w:val="single"/>
              </w:rPr>
            </w:pPr>
          </w:p>
          <w:p w14:paraId="31FA94B4" w14:textId="6B5964D8" w:rsidR="00587D42" w:rsidRPr="004E29E0" w:rsidDel="00727360" w:rsidRDefault="00587D42" w:rsidP="00E10D94">
            <w:pPr>
              <w:rPr>
                <w:del w:id="515" w:author="Bisset S (Susan)" w:date="2020-03-31T12:21:00Z"/>
                <w:b/>
              </w:rPr>
            </w:pPr>
            <w:del w:id="516" w:author="Bisset S (Susan)" w:date="2020-03-31T12:21:00Z">
              <w:r w:rsidRPr="00E7442A" w:rsidDel="00727360">
                <w:rPr>
                  <w:b/>
                  <w:sz w:val="28"/>
                  <w:szCs w:val="28"/>
                  <w:u w:val="single"/>
                </w:rPr>
                <w:delText>Pre – Placement –</w:delText>
              </w:r>
              <w:r w:rsidDel="00727360">
                <w:rPr>
                  <w:b/>
                  <w:u w:val="single"/>
                </w:rPr>
                <w:delText xml:space="preserve"> </w:delText>
              </w:r>
              <w:r w:rsidRPr="004E29E0" w:rsidDel="00727360">
                <w:rPr>
                  <w:b/>
                </w:rPr>
                <w:delText xml:space="preserve">contextualising CLD values &amp; principles &amp; ethics, developing profiles and clarifying roles and responsibilities </w:delText>
              </w:r>
            </w:del>
          </w:p>
          <w:p w14:paraId="75279128" w14:textId="5F7EA449" w:rsidR="00587D42" w:rsidDel="00727360" w:rsidRDefault="00587D42" w:rsidP="00E10D94">
            <w:pPr>
              <w:rPr>
                <w:del w:id="517" w:author="Bisset S (Susan)" w:date="2020-03-31T12:21:00Z"/>
                <w:b/>
                <w:u w:val="single"/>
              </w:rPr>
            </w:pPr>
          </w:p>
        </w:tc>
        <w:tc>
          <w:tcPr>
            <w:tcW w:w="709" w:type="dxa"/>
            <w:shd w:val="clear" w:color="auto" w:fill="B5EF9B"/>
          </w:tcPr>
          <w:p w14:paraId="09F8AE96" w14:textId="4FBF46C9" w:rsidR="00587D42" w:rsidRPr="0078264B" w:rsidDel="00727360" w:rsidRDefault="00587D42" w:rsidP="00E10D94">
            <w:pPr>
              <w:jc w:val="center"/>
              <w:rPr>
                <w:del w:id="518" w:author="Bisset S (Susan)" w:date="2020-03-31T12:21:00Z"/>
                <w:b/>
                <w:sz w:val="28"/>
                <w:szCs w:val="28"/>
              </w:rPr>
            </w:pPr>
            <w:del w:id="519" w:author="Bisset S (Susan)" w:date="2020-03-31T12:21:00Z">
              <w:r w:rsidDel="00727360">
                <w:rPr>
                  <w:b/>
                  <w:sz w:val="28"/>
                  <w:szCs w:val="28"/>
                </w:rPr>
                <w:delText>L</w:delText>
              </w:r>
              <w:r w:rsidRPr="0078264B" w:rsidDel="00727360">
                <w:rPr>
                  <w:b/>
                  <w:sz w:val="28"/>
                  <w:szCs w:val="28"/>
                </w:rPr>
                <w:delText xml:space="preserve"> </w:delText>
              </w:r>
            </w:del>
          </w:p>
        </w:tc>
        <w:tc>
          <w:tcPr>
            <w:tcW w:w="708" w:type="dxa"/>
            <w:shd w:val="clear" w:color="auto" w:fill="B5EF9B"/>
          </w:tcPr>
          <w:p w14:paraId="244E5822" w14:textId="66D22A79" w:rsidR="00587D42" w:rsidRPr="0078264B" w:rsidDel="00727360" w:rsidRDefault="00587D42" w:rsidP="00E10D94">
            <w:pPr>
              <w:jc w:val="center"/>
              <w:rPr>
                <w:del w:id="520" w:author="Bisset S (Susan)" w:date="2020-03-31T12:21:00Z"/>
                <w:b/>
                <w:sz w:val="28"/>
                <w:szCs w:val="28"/>
              </w:rPr>
            </w:pPr>
            <w:del w:id="521" w:author="Bisset S (Susan)" w:date="2020-03-31T12:21:00Z">
              <w:r w:rsidDel="00727360">
                <w:rPr>
                  <w:b/>
                  <w:sz w:val="28"/>
                  <w:szCs w:val="28"/>
                </w:rPr>
                <w:delText>E</w:delText>
              </w:r>
            </w:del>
          </w:p>
        </w:tc>
        <w:tc>
          <w:tcPr>
            <w:tcW w:w="709" w:type="dxa"/>
            <w:shd w:val="clear" w:color="auto" w:fill="B5EF9B"/>
          </w:tcPr>
          <w:p w14:paraId="6C97C732" w14:textId="4C90604B" w:rsidR="00587D42" w:rsidRPr="0078264B" w:rsidDel="00727360" w:rsidRDefault="00587D42" w:rsidP="00E10D94">
            <w:pPr>
              <w:jc w:val="center"/>
              <w:rPr>
                <w:del w:id="522" w:author="Bisset S (Susan)" w:date="2020-03-31T12:21:00Z"/>
                <w:b/>
                <w:sz w:val="28"/>
                <w:szCs w:val="28"/>
              </w:rPr>
            </w:pPr>
            <w:del w:id="523" w:author="Bisset S (Susan)" w:date="2020-03-31T12:21:00Z">
              <w:r w:rsidDel="00727360">
                <w:rPr>
                  <w:b/>
                  <w:sz w:val="28"/>
                  <w:szCs w:val="28"/>
                </w:rPr>
                <w:delText>P</w:delText>
              </w:r>
            </w:del>
          </w:p>
        </w:tc>
        <w:tc>
          <w:tcPr>
            <w:tcW w:w="3260" w:type="dxa"/>
            <w:shd w:val="clear" w:color="auto" w:fill="B5EF9B"/>
          </w:tcPr>
          <w:p w14:paraId="15C1C7DF" w14:textId="59CAF86F" w:rsidR="00587D42" w:rsidRPr="0078264B" w:rsidDel="00727360" w:rsidRDefault="00587D42" w:rsidP="00E10D94">
            <w:pPr>
              <w:jc w:val="center"/>
              <w:rPr>
                <w:del w:id="524" w:author="Bisset S (Susan)" w:date="2020-03-31T12:21:00Z"/>
                <w:b/>
                <w:sz w:val="28"/>
                <w:szCs w:val="28"/>
                <w:u w:val="single"/>
              </w:rPr>
            </w:pPr>
            <w:del w:id="525" w:author="Bisset S (Susan)" w:date="2020-03-31T12:21:00Z">
              <w:r w:rsidRPr="0078264B" w:rsidDel="00727360">
                <w:rPr>
                  <w:b/>
                  <w:sz w:val="28"/>
                  <w:szCs w:val="28"/>
                  <w:u w:val="single"/>
                </w:rPr>
                <w:delText>Notes</w:delText>
              </w:r>
            </w:del>
          </w:p>
        </w:tc>
      </w:tr>
      <w:tr w:rsidR="00587D42" w:rsidDel="00727360" w14:paraId="752B6543" w14:textId="78078157" w:rsidTr="00587D42">
        <w:trPr>
          <w:del w:id="526" w:author="Bisset S (Susan)" w:date="2020-03-31T12:21:00Z"/>
        </w:trPr>
        <w:tc>
          <w:tcPr>
            <w:tcW w:w="8784" w:type="dxa"/>
          </w:tcPr>
          <w:p w14:paraId="724AA7BC" w14:textId="12ACE2AF" w:rsidR="00587D42" w:rsidRPr="00E7442A" w:rsidDel="00727360" w:rsidRDefault="00587D42" w:rsidP="00E7442A">
            <w:pPr>
              <w:spacing w:line="320" w:lineRule="atLeast"/>
              <w:jc w:val="both"/>
              <w:rPr>
                <w:del w:id="527" w:author="Bisset S (Susan)" w:date="2020-03-31T12:21:00Z"/>
                <w:rFonts w:cstheme="minorHAnsi"/>
                <w:sz w:val="24"/>
                <w:szCs w:val="24"/>
              </w:rPr>
            </w:pPr>
            <w:del w:id="528" w:author="Bisset S (Susan)" w:date="2020-03-31T12:21:00Z">
              <w:r w:rsidRPr="00E7442A" w:rsidDel="00727360">
                <w:rPr>
                  <w:rFonts w:cstheme="minorHAnsi"/>
                  <w:sz w:val="24"/>
                  <w:szCs w:val="24"/>
                </w:rPr>
                <w:delText>Produce practice/placement guidance documents – handbook for learners and placement providers; placements forms, such as assessment forms; information on the placement review process; placement evaluation.</w:delText>
              </w:r>
            </w:del>
          </w:p>
          <w:p w14:paraId="3511C046" w14:textId="0D81064E" w:rsidR="00587D42" w:rsidRPr="00E7442A" w:rsidDel="00727360" w:rsidRDefault="00587D42" w:rsidP="00E7442A">
            <w:pPr>
              <w:rPr>
                <w:del w:id="529" w:author="Bisset S (Susan)" w:date="2020-03-31T12:21:00Z"/>
                <w:sz w:val="24"/>
                <w:szCs w:val="24"/>
              </w:rPr>
            </w:pPr>
          </w:p>
        </w:tc>
        <w:tc>
          <w:tcPr>
            <w:tcW w:w="709" w:type="dxa"/>
            <w:shd w:val="clear" w:color="auto" w:fill="808080" w:themeFill="background1" w:themeFillShade="80"/>
          </w:tcPr>
          <w:p w14:paraId="050A0357" w14:textId="29DB90B0" w:rsidR="00587D42" w:rsidRPr="0078264B" w:rsidDel="00727360" w:rsidRDefault="00587D42" w:rsidP="00E10D94">
            <w:pPr>
              <w:jc w:val="center"/>
              <w:rPr>
                <w:del w:id="530" w:author="Bisset S (Susan)" w:date="2020-03-31T12:21:00Z"/>
              </w:rPr>
            </w:pPr>
          </w:p>
        </w:tc>
        <w:tc>
          <w:tcPr>
            <w:tcW w:w="708" w:type="dxa"/>
          </w:tcPr>
          <w:p w14:paraId="6C2EE623" w14:textId="674A8C2C" w:rsidR="00587D42" w:rsidDel="00727360" w:rsidRDefault="00587D42" w:rsidP="00E10D94">
            <w:pPr>
              <w:jc w:val="center"/>
              <w:rPr>
                <w:del w:id="531" w:author="Bisset S (Susan)" w:date="2020-03-31T12:21:00Z"/>
              </w:rPr>
            </w:pPr>
          </w:p>
          <w:p w14:paraId="5E3FBC22" w14:textId="31F064D4" w:rsidR="00587D42" w:rsidDel="00727360" w:rsidRDefault="00587D42" w:rsidP="00E10D94">
            <w:pPr>
              <w:jc w:val="center"/>
              <w:rPr>
                <w:del w:id="532" w:author="Bisset S (Susan)" w:date="2020-03-31T12:21:00Z"/>
              </w:rPr>
            </w:pPr>
          </w:p>
          <w:p w14:paraId="4E214216" w14:textId="6E58E19E" w:rsidR="00587D42" w:rsidRPr="0078264B" w:rsidDel="00727360" w:rsidRDefault="00587D42" w:rsidP="00587D42">
            <w:pPr>
              <w:pStyle w:val="ListParagraph"/>
              <w:numPr>
                <w:ilvl w:val="0"/>
                <w:numId w:val="32"/>
              </w:numPr>
              <w:spacing w:after="0" w:line="240" w:lineRule="auto"/>
              <w:jc w:val="center"/>
              <w:rPr>
                <w:del w:id="533" w:author="Bisset S (Susan)" w:date="2020-03-31T12:21:00Z"/>
              </w:rPr>
            </w:pPr>
          </w:p>
        </w:tc>
        <w:tc>
          <w:tcPr>
            <w:tcW w:w="709" w:type="dxa"/>
          </w:tcPr>
          <w:p w14:paraId="6CF128BF" w14:textId="62D46AF9" w:rsidR="00587D42" w:rsidDel="00727360" w:rsidRDefault="00587D42" w:rsidP="00E10D94">
            <w:pPr>
              <w:jc w:val="center"/>
              <w:rPr>
                <w:del w:id="534" w:author="Bisset S (Susan)" w:date="2020-03-31T12:21:00Z"/>
              </w:rPr>
            </w:pPr>
          </w:p>
          <w:p w14:paraId="7AB510A8" w14:textId="0A18C6F9" w:rsidR="00587D42" w:rsidDel="00727360" w:rsidRDefault="00587D42" w:rsidP="00E10D94">
            <w:pPr>
              <w:jc w:val="center"/>
              <w:rPr>
                <w:del w:id="535" w:author="Bisset S (Susan)" w:date="2020-03-31T12:21:00Z"/>
              </w:rPr>
            </w:pPr>
          </w:p>
          <w:p w14:paraId="0F4D052E" w14:textId="7396033D" w:rsidR="00587D42" w:rsidRPr="0078264B" w:rsidDel="00727360" w:rsidRDefault="00587D42" w:rsidP="00587D42">
            <w:pPr>
              <w:pStyle w:val="ListParagraph"/>
              <w:numPr>
                <w:ilvl w:val="0"/>
                <w:numId w:val="32"/>
              </w:numPr>
              <w:spacing w:after="0" w:line="240" w:lineRule="auto"/>
              <w:jc w:val="center"/>
              <w:rPr>
                <w:del w:id="536" w:author="Bisset S (Susan)" w:date="2020-03-31T12:21:00Z"/>
              </w:rPr>
            </w:pPr>
          </w:p>
        </w:tc>
        <w:tc>
          <w:tcPr>
            <w:tcW w:w="3260" w:type="dxa"/>
          </w:tcPr>
          <w:p w14:paraId="18CC6AD6" w14:textId="5D07319F" w:rsidR="00587D42" w:rsidRPr="0078264B" w:rsidDel="00727360" w:rsidRDefault="00587D42" w:rsidP="00E10D94">
            <w:pPr>
              <w:jc w:val="center"/>
              <w:rPr>
                <w:del w:id="537" w:author="Bisset S (Susan)" w:date="2020-03-31T12:21:00Z"/>
              </w:rPr>
            </w:pPr>
          </w:p>
        </w:tc>
      </w:tr>
      <w:tr w:rsidR="00587D42" w:rsidDel="00727360" w14:paraId="54B6D3EE" w14:textId="22F84F76" w:rsidTr="00587D42">
        <w:trPr>
          <w:del w:id="538" w:author="Bisset S (Susan)" w:date="2020-03-31T12:21:00Z"/>
        </w:trPr>
        <w:tc>
          <w:tcPr>
            <w:tcW w:w="8784" w:type="dxa"/>
          </w:tcPr>
          <w:p w14:paraId="1CD8AD29" w14:textId="73DD22DB" w:rsidR="00587D42" w:rsidRPr="00E7442A" w:rsidDel="00727360" w:rsidRDefault="00587D42" w:rsidP="00E7442A">
            <w:pPr>
              <w:spacing w:line="320" w:lineRule="atLeast"/>
              <w:jc w:val="both"/>
              <w:rPr>
                <w:del w:id="539" w:author="Bisset S (Susan)" w:date="2020-03-31T12:21:00Z"/>
                <w:sz w:val="24"/>
                <w:szCs w:val="24"/>
              </w:rPr>
            </w:pPr>
            <w:del w:id="540" w:author="Bisset S (Susan)" w:date="2020-03-31T12:21:00Z">
              <w:r w:rsidRPr="00E7442A" w:rsidDel="00727360">
                <w:rPr>
                  <w:rFonts w:cstheme="minorHAnsi"/>
                  <w:sz w:val="24"/>
                  <w:szCs w:val="24"/>
                </w:rPr>
                <w:delText>Develop networks with the placement providers to secure quality placements and practice opportunities. Ensure permission is available to share information with CLDSC.</w:delText>
              </w:r>
            </w:del>
          </w:p>
        </w:tc>
        <w:tc>
          <w:tcPr>
            <w:tcW w:w="709" w:type="dxa"/>
            <w:shd w:val="clear" w:color="auto" w:fill="808080" w:themeFill="background1" w:themeFillShade="80"/>
          </w:tcPr>
          <w:p w14:paraId="3F77AE13" w14:textId="058F13A3" w:rsidR="00587D42" w:rsidRPr="0078264B" w:rsidDel="00727360" w:rsidRDefault="00587D42" w:rsidP="00E10D94">
            <w:pPr>
              <w:jc w:val="center"/>
              <w:rPr>
                <w:del w:id="541" w:author="Bisset S (Susan)" w:date="2020-03-31T12:21:00Z"/>
              </w:rPr>
            </w:pPr>
          </w:p>
        </w:tc>
        <w:tc>
          <w:tcPr>
            <w:tcW w:w="708" w:type="dxa"/>
          </w:tcPr>
          <w:p w14:paraId="6D5DE0DF" w14:textId="5CF1133A" w:rsidR="00587D42" w:rsidDel="00727360" w:rsidRDefault="00587D42" w:rsidP="00E10D94">
            <w:pPr>
              <w:jc w:val="center"/>
              <w:rPr>
                <w:del w:id="542" w:author="Bisset S (Susan)" w:date="2020-03-31T12:21:00Z"/>
              </w:rPr>
            </w:pPr>
          </w:p>
          <w:p w14:paraId="4588C046" w14:textId="277B8F0F" w:rsidR="00587D42" w:rsidRPr="0078264B" w:rsidDel="00727360" w:rsidRDefault="00587D42" w:rsidP="00587D42">
            <w:pPr>
              <w:pStyle w:val="ListParagraph"/>
              <w:numPr>
                <w:ilvl w:val="0"/>
                <w:numId w:val="32"/>
              </w:numPr>
              <w:spacing w:after="0" w:line="240" w:lineRule="auto"/>
              <w:jc w:val="center"/>
              <w:rPr>
                <w:del w:id="543" w:author="Bisset S (Susan)" w:date="2020-03-31T12:21:00Z"/>
              </w:rPr>
            </w:pPr>
          </w:p>
        </w:tc>
        <w:tc>
          <w:tcPr>
            <w:tcW w:w="709" w:type="dxa"/>
          </w:tcPr>
          <w:p w14:paraId="2A45219C" w14:textId="4A2BF702" w:rsidR="00587D42" w:rsidDel="00727360" w:rsidRDefault="00587D42" w:rsidP="00E10D94">
            <w:pPr>
              <w:jc w:val="center"/>
              <w:rPr>
                <w:del w:id="544" w:author="Bisset S (Susan)" w:date="2020-03-31T12:21:00Z"/>
              </w:rPr>
            </w:pPr>
          </w:p>
          <w:p w14:paraId="392731E4" w14:textId="13AFE949" w:rsidR="00587D42" w:rsidRPr="0078264B" w:rsidDel="00727360" w:rsidRDefault="00587D42" w:rsidP="00587D42">
            <w:pPr>
              <w:pStyle w:val="ListParagraph"/>
              <w:numPr>
                <w:ilvl w:val="0"/>
                <w:numId w:val="32"/>
              </w:numPr>
              <w:spacing w:after="0" w:line="240" w:lineRule="auto"/>
              <w:jc w:val="center"/>
              <w:rPr>
                <w:del w:id="545" w:author="Bisset S (Susan)" w:date="2020-03-31T12:21:00Z"/>
              </w:rPr>
            </w:pPr>
          </w:p>
        </w:tc>
        <w:tc>
          <w:tcPr>
            <w:tcW w:w="3260" w:type="dxa"/>
          </w:tcPr>
          <w:p w14:paraId="2FB1D7F6" w14:textId="5E955C07" w:rsidR="00587D42" w:rsidRPr="0078264B" w:rsidDel="00727360" w:rsidRDefault="00587D42" w:rsidP="00E10D94">
            <w:pPr>
              <w:jc w:val="center"/>
              <w:rPr>
                <w:del w:id="546" w:author="Bisset S (Susan)" w:date="2020-03-31T12:21:00Z"/>
              </w:rPr>
            </w:pPr>
          </w:p>
        </w:tc>
      </w:tr>
      <w:tr w:rsidR="00587D42" w:rsidDel="00727360" w14:paraId="0DB64FFD" w14:textId="4D57D598" w:rsidTr="00587D42">
        <w:trPr>
          <w:del w:id="547" w:author="Bisset S (Susan)" w:date="2020-03-31T12:21:00Z"/>
        </w:trPr>
        <w:tc>
          <w:tcPr>
            <w:tcW w:w="8784" w:type="dxa"/>
          </w:tcPr>
          <w:p w14:paraId="04ED29F5" w14:textId="2B0D3052" w:rsidR="00587D42" w:rsidRPr="00E7442A" w:rsidDel="00727360" w:rsidRDefault="00587D42" w:rsidP="00E7442A">
            <w:pPr>
              <w:spacing w:line="320" w:lineRule="atLeast"/>
              <w:jc w:val="both"/>
              <w:rPr>
                <w:del w:id="548" w:author="Bisset S (Susan)" w:date="2020-03-31T12:21:00Z"/>
                <w:rFonts w:cstheme="minorHAnsi"/>
                <w:sz w:val="24"/>
                <w:szCs w:val="24"/>
              </w:rPr>
            </w:pPr>
            <w:del w:id="549" w:author="Bisset S (Susan)" w:date="2020-03-31T12:21:00Z">
              <w:r w:rsidRPr="00E7442A" w:rsidDel="00727360">
                <w:rPr>
                  <w:rFonts w:cstheme="minorHAnsi"/>
                  <w:sz w:val="24"/>
                  <w:szCs w:val="24"/>
                </w:rPr>
                <w:delText>Staff development opportunities for supervisors/tutors</w:delText>
              </w:r>
            </w:del>
          </w:p>
          <w:p w14:paraId="196F3CFA" w14:textId="34037416" w:rsidR="00587D42" w:rsidRPr="00E7442A" w:rsidDel="00727360" w:rsidRDefault="00587D42" w:rsidP="00E7442A">
            <w:pPr>
              <w:rPr>
                <w:del w:id="550" w:author="Bisset S (Susan)" w:date="2020-03-31T12:21:00Z"/>
                <w:sz w:val="24"/>
                <w:szCs w:val="24"/>
              </w:rPr>
            </w:pPr>
          </w:p>
        </w:tc>
        <w:tc>
          <w:tcPr>
            <w:tcW w:w="709" w:type="dxa"/>
            <w:shd w:val="clear" w:color="auto" w:fill="808080" w:themeFill="background1" w:themeFillShade="80"/>
          </w:tcPr>
          <w:p w14:paraId="5B82F34C" w14:textId="03892F9C" w:rsidR="00587D42" w:rsidRPr="0078264B" w:rsidDel="00727360" w:rsidRDefault="00587D42" w:rsidP="00E10D94">
            <w:pPr>
              <w:jc w:val="center"/>
              <w:rPr>
                <w:del w:id="551" w:author="Bisset S (Susan)" w:date="2020-03-31T12:21:00Z"/>
              </w:rPr>
            </w:pPr>
          </w:p>
        </w:tc>
        <w:tc>
          <w:tcPr>
            <w:tcW w:w="708" w:type="dxa"/>
          </w:tcPr>
          <w:p w14:paraId="49BC9874" w14:textId="40F42F51" w:rsidR="00587D42" w:rsidRPr="0078264B" w:rsidDel="00727360" w:rsidRDefault="00587D42" w:rsidP="00587D42">
            <w:pPr>
              <w:pStyle w:val="ListParagraph"/>
              <w:numPr>
                <w:ilvl w:val="0"/>
                <w:numId w:val="32"/>
              </w:numPr>
              <w:spacing w:after="0" w:line="240" w:lineRule="auto"/>
              <w:jc w:val="center"/>
              <w:rPr>
                <w:del w:id="552" w:author="Bisset S (Susan)" w:date="2020-03-31T12:21:00Z"/>
              </w:rPr>
            </w:pPr>
          </w:p>
        </w:tc>
        <w:tc>
          <w:tcPr>
            <w:tcW w:w="709" w:type="dxa"/>
          </w:tcPr>
          <w:p w14:paraId="63317EEB" w14:textId="72C80061" w:rsidR="00587D42" w:rsidRPr="0078264B" w:rsidDel="00727360" w:rsidRDefault="00587D42" w:rsidP="00587D42">
            <w:pPr>
              <w:pStyle w:val="ListParagraph"/>
              <w:numPr>
                <w:ilvl w:val="0"/>
                <w:numId w:val="32"/>
              </w:numPr>
              <w:spacing w:after="0" w:line="240" w:lineRule="auto"/>
              <w:jc w:val="center"/>
              <w:rPr>
                <w:del w:id="553" w:author="Bisset S (Susan)" w:date="2020-03-31T12:21:00Z"/>
              </w:rPr>
            </w:pPr>
          </w:p>
        </w:tc>
        <w:tc>
          <w:tcPr>
            <w:tcW w:w="3260" w:type="dxa"/>
          </w:tcPr>
          <w:p w14:paraId="7CDEE2F8" w14:textId="7DC36DCA" w:rsidR="00587D42" w:rsidRPr="0078264B" w:rsidDel="00727360" w:rsidRDefault="00587D42" w:rsidP="00E10D94">
            <w:pPr>
              <w:jc w:val="center"/>
              <w:rPr>
                <w:del w:id="554" w:author="Bisset S (Susan)" w:date="2020-03-31T12:21:00Z"/>
              </w:rPr>
            </w:pPr>
          </w:p>
        </w:tc>
      </w:tr>
      <w:tr w:rsidR="00587D42" w:rsidDel="00727360" w14:paraId="43995BCD" w14:textId="6C916B3D" w:rsidTr="00587D42">
        <w:trPr>
          <w:del w:id="555" w:author="Bisset S (Susan)" w:date="2020-03-31T12:21:00Z"/>
        </w:trPr>
        <w:tc>
          <w:tcPr>
            <w:tcW w:w="8784" w:type="dxa"/>
          </w:tcPr>
          <w:p w14:paraId="2627552F" w14:textId="3DAA01C2" w:rsidR="00587D42" w:rsidRPr="00E7442A" w:rsidDel="00727360" w:rsidRDefault="00587D42" w:rsidP="00E7442A">
            <w:pPr>
              <w:spacing w:line="320" w:lineRule="atLeast"/>
              <w:jc w:val="both"/>
              <w:rPr>
                <w:del w:id="556" w:author="Bisset S (Susan)" w:date="2020-03-31T12:21:00Z"/>
                <w:rFonts w:cstheme="minorHAnsi"/>
                <w:sz w:val="24"/>
                <w:szCs w:val="24"/>
              </w:rPr>
            </w:pPr>
            <w:del w:id="557" w:author="Bisset S (Susan)" w:date="2020-03-31T12:21:00Z">
              <w:r w:rsidRPr="00E7442A" w:rsidDel="00727360">
                <w:rPr>
                  <w:rFonts w:cstheme="minorHAnsi"/>
                  <w:sz w:val="24"/>
                  <w:szCs w:val="24"/>
                </w:rPr>
                <w:delText>Establish clear lines of communication with the placement agency</w:delText>
              </w:r>
            </w:del>
          </w:p>
          <w:p w14:paraId="4DFBAF5C" w14:textId="3E124BA4" w:rsidR="00587D42" w:rsidRPr="00E7442A" w:rsidDel="00727360" w:rsidRDefault="00587D42" w:rsidP="00E7442A">
            <w:pPr>
              <w:rPr>
                <w:del w:id="558" w:author="Bisset S (Susan)" w:date="2020-03-31T12:21:00Z"/>
                <w:sz w:val="24"/>
                <w:szCs w:val="24"/>
              </w:rPr>
            </w:pPr>
          </w:p>
        </w:tc>
        <w:tc>
          <w:tcPr>
            <w:tcW w:w="709" w:type="dxa"/>
            <w:shd w:val="clear" w:color="auto" w:fill="808080" w:themeFill="background1" w:themeFillShade="80"/>
          </w:tcPr>
          <w:p w14:paraId="4B833A9B" w14:textId="5EEC9616" w:rsidR="00587D42" w:rsidRPr="0078264B" w:rsidDel="00727360" w:rsidRDefault="00587D42" w:rsidP="00E10D94">
            <w:pPr>
              <w:jc w:val="center"/>
              <w:rPr>
                <w:del w:id="559" w:author="Bisset S (Susan)" w:date="2020-03-31T12:21:00Z"/>
              </w:rPr>
            </w:pPr>
          </w:p>
        </w:tc>
        <w:tc>
          <w:tcPr>
            <w:tcW w:w="708" w:type="dxa"/>
          </w:tcPr>
          <w:p w14:paraId="046C3284" w14:textId="3546BD15" w:rsidR="00587D42" w:rsidRPr="0078264B" w:rsidDel="00727360" w:rsidRDefault="00587D42" w:rsidP="00587D42">
            <w:pPr>
              <w:pStyle w:val="ListParagraph"/>
              <w:numPr>
                <w:ilvl w:val="0"/>
                <w:numId w:val="32"/>
              </w:numPr>
              <w:spacing w:after="0" w:line="240" w:lineRule="auto"/>
              <w:jc w:val="center"/>
              <w:rPr>
                <w:del w:id="560" w:author="Bisset S (Susan)" w:date="2020-03-31T12:21:00Z"/>
              </w:rPr>
            </w:pPr>
          </w:p>
        </w:tc>
        <w:tc>
          <w:tcPr>
            <w:tcW w:w="709" w:type="dxa"/>
            <w:shd w:val="clear" w:color="auto" w:fill="808080" w:themeFill="background1" w:themeFillShade="80"/>
          </w:tcPr>
          <w:p w14:paraId="45DA9C23" w14:textId="75D0A877" w:rsidR="00587D42" w:rsidRPr="0078264B" w:rsidDel="00727360" w:rsidRDefault="00587D42" w:rsidP="00E10D94">
            <w:pPr>
              <w:jc w:val="center"/>
              <w:rPr>
                <w:del w:id="561" w:author="Bisset S (Susan)" w:date="2020-03-31T12:21:00Z"/>
              </w:rPr>
            </w:pPr>
          </w:p>
        </w:tc>
        <w:tc>
          <w:tcPr>
            <w:tcW w:w="3260" w:type="dxa"/>
          </w:tcPr>
          <w:p w14:paraId="6EA4CEAB" w14:textId="60DBD544" w:rsidR="00587D42" w:rsidRPr="0078264B" w:rsidDel="00727360" w:rsidRDefault="00587D42" w:rsidP="00E10D94">
            <w:pPr>
              <w:jc w:val="center"/>
              <w:rPr>
                <w:del w:id="562" w:author="Bisset S (Susan)" w:date="2020-03-31T12:21:00Z"/>
              </w:rPr>
            </w:pPr>
          </w:p>
        </w:tc>
      </w:tr>
      <w:tr w:rsidR="00587D42" w:rsidDel="00727360" w14:paraId="25924D0B" w14:textId="234E715C" w:rsidTr="00587D42">
        <w:trPr>
          <w:del w:id="563" w:author="Bisset S (Susan)" w:date="2020-03-31T12:21:00Z"/>
        </w:trPr>
        <w:tc>
          <w:tcPr>
            <w:tcW w:w="8784" w:type="dxa"/>
          </w:tcPr>
          <w:p w14:paraId="6D638DAE" w14:textId="2B02F499" w:rsidR="00587D42" w:rsidRPr="00E7442A" w:rsidDel="00727360" w:rsidRDefault="00587D42" w:rsidP="00E7442A">
            <w:pPr>
              <w:spacing w:line="320" w:lineRule="atLeast"/>
              <w:rPr>
                <w:del w:id="564" w:author="Bisset S (Susan)" w:date="2020-03-31T12:21:00Z"/>
                <w:rFonts w:cstheme="minorHAnsi"/>
                <w:sz w:val="24"/>
                <w:szCs w:val="24"/>
              </w:rPr>
            </w:pPr>
            <w:del w:id="565" w:author="Bisset S (Susan)" w:date="2020-03-31T12:21:00Z">
              <w:r w:rsidRPr="00E7442A" w:rsidDel="00727360">
                <w:rPr>
                  <w:rFonts w:cstheme="minorHAnsi"/>
                  <w:sz w:val="24"/>
                  <w:szCs w:val="24"/>
                </w:rPr>
                <w:delText>Meet with potential placement providers to determine compatibility negotiate and implement learning programmes with participants in the agency</w:delText>
              </w:r>
            </w:del>
          </w:p>
          <w:p w14:paraId="1F3F2D9F" w14:textId="2B6E6C3F" w:rsidR="00587D42" w:rsidRPr="00E7442A" w:rsidDel="00727360" w:rsidRDefault="00587D42" w:rsidP="00E7442A">
            <w:pPr>
              <w:spacing w:line="320" w:lineRule="atLeast"/>
              <w:jc w:val="both"/>
              <w:rPr>
                <w:del w:id="566" w:author="Bisset S (Susan)" w:date="2020-03-31T12:21:00Z"/>
                <w:rFonts w:cstheme="minorHAnsi"/>
                <w:sz w:val="24"/>
                <w:szCs w:val="24"/>
              </w:rPr>
            </w:pPr>
          </w:p>
        </w:tc>
        <w:tc>
          <w:tcPr>
            <w:tcW w:w="709" w:type="dxa"/>
            <w:shd w:val="clear" w:color="auto" w:fill="FFFFFF" w:themeFill="background1"/>
          </w:tcPr>
          <w:p w14:paraId="55C5E555" w14:textId="463B7E7C" w:rsidR="00587D42" w:rsidDel="00727360" w:rsidRDefault="00587D42" w:rsidP="00E10D94">
            <w:pPr>
              <w:jc w:val="center"/>
              <w:rPr>
                <w:del w:id="567" w:author="Bisset S (Susan)" w:date="2020-03-31T12:21:00Z"/>
              </w:rPr>
            </w:pPr>
          </w:p>
          <w:p w14:paraId="23FBCD0A" w14:textId="73702D77" w:rsidR="00587D42" w:rsidDel="00727360" w:rsidRDefault="00587D42" w:rsidP="00587D42">
            <w:pPr>
              <w:pStyle w:val="ListParagraph"/>
              <w:numPr>
                <w:ilvl w:val="0"/>
                <w:numId w:val="32"/>
              </w:numPr>
              <w:spacing w:after="0" w:line="240" w:lineRule="auto"/>
              <w:jc w:val="center"/>
              <w:rPr>
                <w:del w:id="568" w:author="Bisset S (Susan)" w:date="2020-03-31T12:21:00Z"/>
              </w:rPr>
            </w:pPr>
          </w:p>
        </w:tc>
        <w:tc>
          <w:tcPr>
            <w:tcW w:w="708" w:type="dxa"/>
          </w:tcPr>
          <w:p w14:paraId="0DF5C656" w14:textId="318D26F1" w:rsidR="00587D42" w:rsidDel="00727360" w:rsidRDefault="00587D42" w:rsidP="00E10D94">
            <w:pPr>
              <w:jc w:val="center"/>
              <w:rPr>
                <w:del w:id="569" w:author="Bisset S (Susan)" w:date="2020-03-31T12:21:00Z"/>
              </w:rPr>
            </w:pPr>
          </w:p>
          <w:p w14:paraId="28C69295" w14:textId="0F1BB702" w:rsidR="00587D42" w:rsidDel="00727360" w:rsidRDefault="00587D42" w:rsidP="00587D42">
            <w:pPr>
              <w:pStyle w:val="ListParagraph"/>
              <w:numPr>
                <w:ilvl w:val="0"/>
                <w:numId w:val="32"/>
              </w:numPr>
              <w:spacing w:after="0" w:line="240" w:lineRule="auto"/>
              <w:jc w:val="center"/>
              <w:rPr>
                <w:del w:id="570" w:author="Bisset S (Susan)" w:date="2020-03-31T12:21:00Z"/>
              </w:rPr>
            </w:pPr>
          </w:p>
        </w:tc>
        <w:tc>
          <w:tcPr>
            <w:tcW w:w="709" w:type="dxa"/>
          </w:tcPr>
          <w:p w14:paraId="64F22097" w14:textId="354877D5" w:rsidR="00587D42" w:rsidDel="00727360" w:rsidRDefault="00587D42" w:rsidP="00E10D94">
            <w:pPr>
              <w:jc w:val="center"/>
              <w:rPr>
                <w:del w:id="571" w:author="Bisset S (Susan)" w:date="2020-03-31T12:21:00Z"/>
              </w:rPr>
            </w:pPr>
          </w:p>
          <w:p w14:paraId="37D91F1E" w14:textId="3829F162" w:rsidR="00587D42" w:rsidDel="00727360" w:rsidRDefault="00587D42" w:rsidP="00587D42">
            <w:pPr>
              <w:pStyle w:val="ListParagraph"/>
              <w:numPr>
                <w:ilvl w:val="0"/>
                <w:numId w:val="32"/>
              </w:numPr>
              <w:spacing w:after="0" w:line="240" w:lineRule="auto"/>
              <w:jc w:val="center"/>
              <w:rPr>
                <w:del w:id="572" w:author="Bisset S (Susan)" w:date="2020-03-31T12:21:00Z"/>
              </w:rPr>
            </w:pPr>
          </w:p>
        </w:tc>
        <w:tc>
          <w:tcPr>
            <w:tcW w:w="3260" w:type="dxa"/>
          </w:tcPr>
          <w:p w14:paraId="1F8B88B5" w14:textId="3C1E0F9F" w:rsidR="00587D42" w:rsidDel="00727360" w:rsidRDefault="00587D42" w:rsidP="00E10D94">
            <w:pPr>
              <w:jc w:val="center"/>
              <w:rPr>
                <w:del w:id="573" w:author="Bisset S (Susan)" w:date="2020-03-31T12:21:00Z"/>
              </w:rPr>
            </w:pPr>
          </w:p>
          <w:p w14:paraId="4708542E" w14:textId="004CF48D" w:rsidR="00587D42" w:rsidRPr="0078264B" w:rsidDel="00727360" w:rsidRDefault="00587D42" w:rsidP="00E10D94">
            <w:pPr>
              <w:jc w:val="center"/>
              <w:rPr>
                <w:del w:id="574" w:author="Bisset S (Susan)" w:date="2020-03-31T12:21:00Z"/>
              </w:rPr>
            </w:pPr>
            <w:del w:id="575" w:author="Bisset S (Susan)" w:date="2020-03-31T12:21:00Z">
              <w:r w:rsidDel="00727360">
                <w:delText xml:space="preserve">Create a template to support this area? </w:delText>
              </w:r>
            </w:del>
          </w:p>
        </w:tc>
      </w:tr>
      <w:tr w:rsidR="00587D42" w:rsidDel="00727360" w14:paraId="6F147DD7" w14:textId="7AC32AAB" w:rsidTr="00587D42">
        <w:trPr>
          <w:del w:id="576" w:author="Bisset S (Susan)" w:date="2020-03-31T12:21:00Z"/>
        </w:trPr>
        <w:tc>
          <w:tcPr>
            <w:tcW w:w="8784" w:type="dxa"/>
          </w:tcPr>
          <w:p w14:paraId="78A25AC9" w14:textId="737BA264" w:rsidR="00587D42" w:rsidRPr="00E7442A" w:rsidDel="00727360" w:rsidRDefault="00587D42" w:rsidP="00E7442A">
            <w:pPr>
              <w:spacing w:line="320" w:lineRule="atLeast"/>
              <w:rPr>
                <w:del w:id="577" w:author="Bisset S (Susan)" w:date="2020-03-31T12:21:00Z"/>
                <w:rFonts w:cstheme="minorHAnsi"/>
                <w:sz w:val="24"/>
                <w:szCs w:val="24"/>
              </w:rPr>
            </w:pPr>
            <w:del w:id="578" w:author="Bisset S (Susan)" w:date="2020-03-31T12:21:00Z">
              <w:r w:rsidRPr="00E7442A" w:rsidDel="00727360">
                <w:rPr>
                  <w:sz w:val="24"/>
                  <w:szCs w:val="24"/>
                </w:rPr>
                <w:delText xml:space="preserve">Meet with potential placement providers to determine compatibility </w:delText>
              </w:r>
            </w:del>
          </w:p>
        </w:tc>
        <w:tc>
          <w:tcPr>
            <w:tcW w:w="709" w:type="dxa"/>
            <w:shd w:val="clear" w:color="auto" w:fill="FFFFFF" w:themeFill="background1"/>
          </w:tcPr>
          <w:p w14:paraId="0781CF47" w14:textId="6911D6AE" w:rsidR="00587D42" w:rsidDel="00727360" w:rsidRDefault="00587D42" w:rsidP="00587D42">
            <w:pPr>
              <w:pStyle w:val="ListParagraph"/>
              <w:numPr>
                <w:ilvl w:val="0"/>
                <w:numId w:val="32"/>
              </w:numPr>
              <w:spacing w:after="0" w:line="240" w:lineRule="auto"/>
              <w:jc w:val="center"/>
              <w:rPr>
                <w:del w:id="579" w:author="Bisset S (Susan)" w:date="2020-03-31T12:21:00Z"/>
              </w:rPr>
            </w:pPr>
          </w:p>
        </w:tc>
        <w:tc>
          <w:tcPr>
            <w:tcW w:w="708" w:type="dxa"/>
            <w:shd w:val="clear" w:color="auto" w:fill="808080" w:themeFill="background1" w:themeFillShade="80"/>
          </w:tcPr>
          <w:p w14:paraId="19F98CD2" w14:textId="6C65B0E4" w:rsidR="00587D42" w:rsidDel="00727360" w:rsidRDefault="00587D42" w:rsidP="00E10D94">
            <w:pPr>
              <w:jc w:val="center"/>
              <w:rPr>
                <w:del w:id="580" w:author="Bisset S (Susan)" w:date="2020-03-31T12:21:00Z"/>
              </w:rPr>
            </w:pPr>
          </w:p>
        </w:tc>
        <w:tc>
          <w:tcPr>
            <w:tcW w:w="709" w:type="dxa"/>
          </w:tcPr>
          <w:p w14:paraId="159C0658" w14:textId="1440194F" w:rsidR="00587D42" w:rsidDel="00727360" w:rsidRDefault="00587D42" w:rsidP="00587D42">
            <w:pPr>
              <w:pStyle w:val="ListParagraph"/>
              <w:numPr>
                <w:ilvl w:val="0"/>
                <w:numId w:val="32"/>
              </w:numPr>
              <w:spacing w:after="0" w:line="240" w:lineRule="auto"/>
              <w:jc w:val="center"/>
              <w:rPr>
                <w:del w:id="581" w:author="Bisset S (Susan)" w:date="2020-03-31T12:21:00Z"/>
              </w:rPr>
            </w:pPr>
          </w:p>
        </w:tc>
        <w:tc>
          <w:tcPr>
            <w:tcW w:w="3260" w:type="dxa"/>
          </w:tcPr>
          <w:p w14:paraId="1DAC1E56" w14:textId="7A17B68D" w:rsidR="00587D42" w:rsidDel="00727360" w:rsidRDefault="00587D42" w:rsidP="00E10D94">
            <w:pPr>
              <w:jc w:val="center"/>
              <w:rPr>
                <w:del w:id="582" w:author="Bisset S (Susan)" w:date="2020-03-31T12:21:00Z"/>
              </w:rPr>
            </w:pPr>
          </w:p>
        </w:tc>
      </w:tr>
      <w:tr w:rsidR="00587D42" w:rsidDel="00727360" w14:paraId="07683AE9" w14:textId="08320355" w:rsidTr="00587D42">
        <w:trPr>
          <w:del w:id="583" w:author="Bisset S (Susan)" w:date="2020-03-31T12:21:00Z"/>
        </w:trPr>
        <w:tc>
          <w:tcPr>
            <w:tcW w:w="8784" w:type="dxa"/>
          </w:tcPr>
          <w:p w14:paraId="002C8E94" w14:textId="2C48CE3F" w:rsidR="00587D42" w:rsidRPr="00E7442A" w:rsidDel="00727360" w:rsidRDefault="00587D42" w:rsidP="00E7442A">
            <w:pPr>
              <w:spacing w:line="320" w:lineRule="atLeast"/>
              <w:rPr>
                <w:del w:id="584" w:author="Bisset S (Susan)" w:date="2020-03-31T12:21:00Z"/>
                <w:rFonts w:cstheme="minorHAnsi"/>
                <w:sz w:val="24"/>
                <w:szCs w:val="24"/>
              </w:rPr>
            </w:pPr>
            <w:del w:id="585" w:author="Bisset S (Susan)" w:date="2020-03-31T12:21:00Z">
              <w:r w:rsidRPr="00E7442A" w:rsidDel="00727360">
                <w:rPr>
                  <w:rFonts w:cstheme="minorHAnsi"/>
                  <w:sz w:val="24"/>
                  <w:szCs w:val="24"/>
                </w:rPr>
                <w:delText xml:space="preserve">Discuss the practice placement experience and complete the agreement plan </w:delText>
              </w:r>
            </w:del>
          </w:p>
        </w:tc>
        <w:tc>
          <w:tcPr>
            <w:tcW w:w="709" w:type="dxa"/>
            <w:shd w:val="clear" w:color="auto" w:fill="FFFFFF" w:themeFill="background1"/>
          </w:tcPr>
          <w:p w14:paraId="486685C7" w14:textId="001CFE90" w:rsidR="00587D42" w:rsidDel="00727360" w:rsidRDefault="00587D42" w:rsidP="00587D42">
            <w:pPr>
              <w:pStyle w:val="ListParagraph"/>
              <w:numPr>
                <w:ilvl w:val="0"/>
                <w:numId w:val="32"/>
              </w:numPr>
              <w:spacing w:after="0" w:line="240" w:lineRule="auto"/>
              <w:jc w:val="center"/>
              <w:rPr>
                <w:del w:id="586" w:author="Bisset S (Susan)" w:date="2020-03-31T12:21:00Z"/>
              </w:rPr>
            </w:pPr>
          </w:p>
        </w:tc>
        <w:tc>
          <w:tcPr>
            <w:tcW w:w="708" w:type="dxa"/>
          </w:tcPr>
          <w:p w14:paraId="2026FE1C" w14:textId="735E8C36" w:rsidR="00587D42" w:rsidDel="00727360" w:rsidRDefault="00587D42" w:rsidP="00587D42">
            <w:pPr>
              <w:pStyle w:val="ListParagraph"/>
              <w:numPr>
                <w:ilvl w:val="0"/>
                <w:numId w:val="32"/>
              </w:numPr>
              <w:spacing w:after="0" w:line="240" w:lineRule="auto"/>
              <w:jc w:val="center"/>
              <w:rPr>
                <w:del w:id="587" w:author="Bisset S (Susan)" w:date="2020-03-31T12:21:00Z"/>
              </w:rPr>
            </w:pPr>
          </w:p>
        </w:tc>
        <w:tc>
          <w:tcPr>
            <w:tcW w:w="709" w:type="dxa"/>
          </w:tcPr>
          <w:p w14:paraId="12EF3FBB" w14:textId="0D35F2C7" w:rsidR="00587D42" w:rsidDel="00727360" w:rsidRDefault="00587D42" w:rsidP="00587D42">
            <w:pPr>
              <w:pStyle w:val="ListParagraph"/>
              <w:numPr>
                <w:ilvl w:val="0"/>
                <w:numId w:val="32"/>
              </w:numPr>
              <w:spacing w:after="0" w:line="240" w:lineRule="auto"/>
              <w:jc w:val="center"/>
              <w:rPr>
                <w:del w:id="588" w:author="Bisset S (Susan)" w:date="2020-03-31T12:21:00Z"/>
              </w:rPr>
            </w:pPr>
          </w:p>
        </w:tc>
        <w:tc>
          <w:tcPr>
            <w:tcW w:w="3260" w:type="dxa"/>
          </w:tcPr>
          <w:p w14:paraId="7F6CAE50" w14:textId="69AF613B" w:rsidR="00587D42" w:rsidDel="00727360" w:rsidRDefault="00587D42" w:rsidP="00E10D94">
            <w:pPr>
              <w:jc w:val="center"/>
              <w:rPr>
                <w:del w:id="589" w:author="Bisset S (Susan)" w:date="2020-03-31T12:21:00Z"/>
              </w:rPr>
            </w:pPr>
            <w:del w:id="590" w:author="Bisset S (Susan)" w:date="2020-03-31T12:21:00Z">
              <w:r w:rsidDel="00727360">
                <w:delText>Create a template for this area?</w:delText>
              </w:r>
            </w:del>
          </w:p>
        </w:tc>
      </w:tr>
      <w:tr w:rsidR="00587D42" w:rsidDel="00727360" w14:paraId="33A61C8C" w14:textId="74E214EA" w:rsidTr="00587D42">
        <w:trPr>
          <w:del w:id="591" w:author="Bisset S (Susan)" w:date="2020-03-31T12:21:00Z"/>
        </w:trPr>
        <w:tc>
          <w:tcPr>
            <w:tcW w:w="8784" w:type="dxa"/>
          </w:tcPr>
          <w:p w14:paraId="44A8BC42" w14:textId="01B680C4" w:rsidR="00587D42" w:rsidRPr="00E7442A" w:rsidDel="00727360" w:rsidRDefault="00587D42" w:rsidP="00E7442A">
            <w:pPr>
              <w:spacing w:line="320" w:lineRule="atLeast"/>
              <w:rPr>
                <w:del w:id="592" w:author="Bisset S (Susan)" w:date="2020-03-31T12:21:00Z"/>
                <w:rFonts w:cstheme="minorHAnsi"/>
                <w:sz w:val="24"/>
                <w:szCs w:val="24"/>
              </w:rPr>
            </w:pPr>
            <w:del w:id="593" w:author="Bisset S (Susan)" w:date="2020-03-31T12:21:00Z">
              <w:r w:rsidRPr="00E7442A" w:rsidDel="00727360">
                <w:rPr>
                  <w:rFonts w:cstheme="minorHAnsi"/>
                  <w:sz w:val="24"/>
                  <w:szCs w:val="24"/>
                </w:rPr>
                <w:delText xml:space="preserve">Undertake planning and preparation for the placement experience </w:delText>
              </w:r>
            </w:del>
          </w:p>
        </w:tc>
        <w:tc>
          <w:tcPr>
            <w:tcW w:w="709" w:type="dxa"/>
            <w:shd w:val="clear" w:color="auto" w:fill="FFFFFF" w:themeFill="background1"/>
          </w:tcPr>
          <w:p w14:paraId="184B11FC" w14:textId="51768B1C" w:rsidR="00587D42" w:rsidDel="00727360" w:rsidRDefault="00587D42" w:rsidP="00587D42">
            <w:pPr>
              <w:pStyle w:val="ListParagraph"/>
              <w:numPr>
                <w:ilvl w:val="0"/>
                <w:numId w:val="32"/>
              </w:numPr>
              <w:spacing w:after="0" w:line="240" w:lineRule="auto"/>
              <w:jc w:val="center"/>
              <w:rPr>
                <w:del w:id="594" w:author="Bisset S (Susan)" w:date="2020-03-31T12:21:00Z"/>
              </w:rPr>
            </w:pPr>
          </w:p>
        </w:tc>
        <w:tc>
          <w:tcPr>
            <w:tcW w:w="708" w:type="dxa"/>
            <w:shd w:val="clear" w:color="auto" w:fill="808080" w:themeFill="background1" w:themeFillShade="80"/>
          </w:tcPr>
          <w:p w14:paraId="12FDBA81" w14:textId="4BC39BF2" w:rsidR="00587D42" w:rsidDel="00727360" w:rsidRDefault="00587D42" w:rsidP="00E10D94">
            <w:pPr>
              <w:ind w:left="360"/>
              <w:jc w:val="center"/>
              <w:rPr>
                <w:del w:id="595" w:author="Bisset S (Susan)" w:date="2020-03-31T12:21:00Z"/>
              </w:rPr>
            </w:pPr>
          </w:p>
        </w:tc>
        <w:tc>
          <w:tcPr>
            <w:tcW w:w="709" w:type="dxa"/>
          </w:tcPr>
          <w:p w14:paraId="2AE8A50E" w14:textId="2A427D8A" w:rsidR="00587D42" w:rsidDel="00727360" w:rsidRDefault="00587D42" w:rsidP="00587D42">
            <w:pPr>
              <w:pStyle w:val="ListParagraph"/>
              <w:numPr>
                <w:ilvl w:val="0"/>
                <w:numId w:val="32"/>
              </w:numPr>
              <w:spacing w:after="0" w:line="240" w:lineRule="auto"/>
              <w:jc w:val="center"/>
              <w:rPr>
                <w:del w:id="596" w:author="Bisset S (Susan)" w:date="2020-03-31T12:21:00Z"/>
              </w:rPr>
            </w:pPr>
          </w:p>
        </w:tc>
        <w:tc>
          <w:tcPr>
            <w:tcW w:w="3260" w:type="dxa"/>
          </w:tcPr>
          <w:p w14:paraId="3A10DAC9" w14:textId="53D6DCD1" w:rsidR="00587D42" w:rsidDel="00727360" w:rsidRDefault="00587D42" w:rsidP="00E10D94">
            <w:pPr>
              <w:jc w:val="center"/>
              <w:rPr>
                <w:del w:id="597" w:author="Bisset S (Susan)" w:date="2020-03-31T12:21:00Z"/>
              </w:rPr>
            </w:pPr>
          </w:p>
        </w:tc>
      </w:tr>
    </w:tbl>
    <w:p w14:paraId="13A15F9F" w14:textId="35A8C972" w:rsidR="00086E8A" w:rsidDel="00086E8A" w:rsidRDefault="00086E8A" w:rsidP="00587D42">
      <w:pPr>
        <w:jc w:val="center"/>
        <w:rPr>
          <w:del w:id="598" w:author="Bisset S (Susan)" w:date="2020-03-31T13:14:00Z"/>
          <w:b/>
          <w:u w:val="single"/>
        </w:rPr>
      </w:pPr>
    </w:p>
    <w:p w14:paraId="108B9E7F" w14:textId="292EF05A" w:rsidR="00587D42" w:rsidDel="002F617D" w:rsidRDefault="00587D42" w:rsidP="00587D42">
      <w:pPr>
        <w:jc w:val="center"/>
        <w:rPr>
          <w:del w:id="599" w:author="Bisset S (Susan)" w:date="2020-03-31T13:36:00Z"/>
          <w:b/>
          <w:u w:val="single"/>
        </w:rPr>
      </w:pPr>
    </w:p>
    <w:tbl>
      <w:tblPr>
        <w:tblStyle w:val="TableGrid"/>
        <w:tblW w:w="13887" w:type="dxa"/>
        <w:tblLook w:val="04A0" w:firstRow="1" w:lastRow="0" w:firstColumn="1" w:lastColumn="0" w:noHBand="0" w:noVBand="1"/>
        <w:tblPrChange w:id="600" w:author="Bisset S (Susan)" w:date="2020-03-31T15:46:00Z">
          <w:tblPr>
            <w:tblStyle w:val="TableGrid"/>
            <w:tblW w:w="0" w:type="auto"/>
            <w:tblLook w:val="04A0" w:firstRow="1" w:lastRow="0" w:firstColumn="1" w:lastColumn="0" w:noHBand="0" w:noVBand="1"/>
          </w:tblPr>
        </w:tblPrChange>
      </w:tblPr>
      <w:tblGrid>
        <w:gridCol w:w="8784"/>
        <w:gridCol w:w="709"/>
        <w:gridCol w:w="708"/>
        <w:gridCol w:w="709"/>
        <w:gridCol w:w="2977"/>
        <w:tblGridChange w:id="601">
          <w:tblGrid>
            <w:gridCol w:w="8784"/>
            <w:gridCol w:w="709"/>
            <w:gridCol w:w="708"/>
            <w:gridCol w:w="709"/>
            <w:gridCol w:w="2977"/>
          </w:tblGrid>
        </w:tblGridChange>
      </w:tblGrid>
      <w:tr w:rsidR="00587D42" w:rsidDel="00086E8A" w14:paraId="79B09A3A" w14:textId="564C911F" w:rsidTr="00995727">
        <w:trPr>
          <w:del w:id="602" w:author="Bisset S (Susan)" w:date="2020-03-31T13:15:00Z"/>
        </w:trPr>
        <w:tc>
          <w:tcPr>
            <w:tcW w:w="8784" w:type="dxa"/>
            <w:shd w:val="clear" w:color="auto" w:fill="BFBFBF" w:themeFill="background1" w:themeFillShade="BF"/>
            <w:tcPrChange w:id="603" w:author="Bisset S (Susan)" w:date="2020-03-31T15:46:00Z">
              <w:tcPr>
                <w:tcW w:w="8784" w:type="dxa"/>
                <w:shd w:val="clear" w:color="auto" w:fill="BFBFBF" w:themeFill="background1" w:themeFillShade="BF"/>
              </w:tcPr>
            </w:tcPrChange>
          </w:tcPr>
          <w:p w14:paraId="574C1B2B" w14:textId="056DECBD" w:rsidR="00587D42" w:rsidDel="00086E8A" w:rsidRDefault="00587D42" w:rsidP="00E10D94">
            <w:pPr>
              <w:jc w:val="center"/>
              <w:rPr>
                <w:del w:id="604" w:author="Bisset S (Susan)" w:date="2020-03-31T13:15:00Z"/>
                <w:b/>
                <w:u w:val="single"/>
              </w:rPr>
            </w:pPr>
            <w:del w:id="605" w:author="Bisset S (Susan)" w:date="2020-03-31T13:15:00Z">
              <w:r w:rsidRPr="0078264B" w:rsidDel="00086E8A">
                <w:rPr>
                  <w:b/>
                  <w:sz w:val="28"/>
                  <w:szCs w:val="28"/>
                  <w:u w:val="single"/>
                </w:rPr>
                <w:delText>Key Point</w:delText>
              </w:r>
            </w:del>
          </w:p>
        </w:tc>
        <w:tc>
          <w:tcPr>
            <w:tcW w:w="5103" w:type="dxa"/>
            <w:gridSpan w:val="4"/>
            <w:shd w:val="clear" w:color="auto" w:fill="BFBFBF" w:themeFill="background1" w:themeFillShade="BF"/>
            <w:tcPrChange w:id="606" w:author="Bisset S (Susan)" w:date="2020-03-31T15:46:00Z">
              <w:tcPr>
                <w:tcW w:w="5103" w:type="dxa"/>
                <w:gridSpan w:val="4"/>
                <w:shd w:val="clear" w:color="auto" w:fill="BFBFBF" w:themeFill="background1" w:themeFillShade="BF"/>
              </w:tcPr>
            </w:tcPrChange>
          </w:tcPr>
          <w:p w14:paraId="1DBB20D5" w14:textId="4BA88EE0" w:rsidR="00587D42" w:rsidDel="00086E8A" w:rsidRDefault="00587D42" w:rsidP="00E10D94">
            <w:pPr>
              <w:rPr>
                <w:del w:id="607" w:author="Bisset S (Susan)" w:date="2020-03-31T13:15:00Z"/>
                <w:b/>
                <w:sz w:val="28"/>
                <w:szCs w:val="28"/>
                <w:u w:val="single"/>
              </w:rPr>
            </w:pPr>
            <w:del w:id="608" w:author="Bisset S (Susan)" w:date="2020-03-31T13:15:00Z">
              <w:r w:rsidRPr="0078264B" w:rsidDel="00086E8A">
                <w:rPr>
                  <w:b/>
                  <w:sz w:val="28"/>
                  <w:szCs w:val="28"/>
                  <w:u w:val="single"/>
                </w:rPr>
                <w:delText xml:space="preserve">Who should be </w:delText>
              </w:r>
              <w:r w:rsidDel="00086E8A">
                <w:rPr>
                  <w:b/>
                  <w:sz w:val="28"/>
                  <w:szCs w:val="28"/>
                  <w:u w:val="single"/>
                </w:rPr>
                <w:delText>i</w:delText>
              </w:r>
              <w:r w:rsidRPr="0078264B" w:rsidDel="00086E8A">
                <w:rPr>
                  <w:b/>
                  <w:sz w:val="28"/>
                  <w:szCs w:val="28"/>
                  <w:u w:val="single"/>
                </w:rPr>
                <w:delText xml:space="preserve">nvolved/actioning/considering </w:delText>
              </w:r>
            </w:del>
          </w:p>
          <w:p w14:paraId="2EE7478C" w14:textId="0FAF61EE" w:rsidR="00587D42" w:rsidRPr="0078264B" w:rsidDel="00086E8A" w:rsidRDefault="00587D42" w:rsidP="00E10D94">
            <w:pPr>
              <w:jc w:val="center"/>
              <w:rPr>
                <w:del w:id="609" w:author="Bisset S (Susan)" w:date="2020-03-31T13:15:00Z"/>
                <w:b/>
                <w:sz w:val="28"/>
                <w:szCs w:val="28"/>
                <w:u w:val="single"/>
              </w:rPr>
            </w:pPr>
            <w:del w:id="610" w:author="Bisset S (Susan)" w:date="2020-03-31T13:15:00Z">
              <w:r w:rsidDel="00086E8A">
                <w:rPr>
                  <w:b/>
                  <w:sz w:val="28"/>
                  <w:szCs w:val="28"/>
                  <w:u w:val="single"/>
                </w:rPr>
                <w:delText>L = Learner, Educational Provider = E and Placement Provider = P</w:delText>
              </w:r>
            </w:del>
          </w:p>
        </w:tc>
      </w:tr>
      <w:tr w:rsidR="00587D42" w:rsidDel="00086E8A" w14:paraId="19891CD3" w14:textId="33218B5B" w:rsidTr="00995727">
        <w:trPr>
          <w:del w:id="611" w:author="Bisset S (Susan)" w:date="2020-03-31T13:15:00Z"/>
        </w:trPr>
        <w:tc>
          <w:tcPr>
            <w:tcW w:w="8784" w:type="dxa"/>
            <w:shd w:val="clear" w:color="auto" w:fill="F496F0"/>
            <w:tcPrChange w:id="612" w:author="Bisset S (Susan)" w:date="2020-03-31T15:46:00Z">
              <w:tcPr>
                <w:tcW w:w="8784" w:type="dxa"/>
                <w:shd w:val="clear" w:color="auto" w:fill="F496F0"/>
              </w:tcPr>
            </w:tcPrChange>
          </w:tcPr>
          <w:p w14:paraId="07199125" w14:textId="58E7274C" w:rsidR="00587D42" w:rsidDel="00086E8A" w:rsidRDefault="00587D42" w:rsidP="00E10D94">
            <w:pPr>
              <w:rPr>
                <w:del w:id="613" w:author="Bisset S (Susan)" w:date="2020-03-31T13:15:00Z"/>
                <w:b/>
                <w:u w:val="single"/>
              </w:rPr>
            </w:pPr>
            <w:del w:id="614" w:author="Bisset S (Susan)" w:date="2020-03-31T13:15:00Z">
              <w:r w:rsidRPr="00217C45" w:rsidDel="00086E8A">
                <w:rPr>
                  <w:b/>
                  <w:sz w:val="28"/>
                  <w:szCs w:val="28"/>
                  <w:u w:val="single"/>
                </w:rPr>
                <w:delText>During Placement –</w:delText>
              </w:r>
              <w:r w:rsidDel="00086E8A">
                <w:rPr>
                  <w:b/>
                  <w:u w:val="single"/>
                </w:rPr>
                <w:delText xml:space="preserve"> </w:delText>
              </w:r>
              <w:r w:rsidRPr="004E29E0" w:rsidDel="00086E8A">
                <w:rPr>
                  <w:b/>
                </w:rPr>
                <w:delText>Opportunities matched to learning needs, regular support  &amp; supervision, assessment of interpersonal skills, abilities &amp; competences, critical analysis of experience &amp; learning</w:delText>
              </w:r>
              <w:r w:rsidDel="00086E8A">
                <w:rPr>
                  <w:b/>
                  <w:u w:val="single"/>
                </w:rPr>
                <w:delText xml:space="preserve"> </w:delText>
              </w:r>
            </w:del>
          </w:p>
        </w:tc>
        <w:tc>
          <w:tcPr>
            <w:tcW w:w="709" w:type="dxa"/>
            <w:shd w:val="clear" w:color="auto" w:fill="F496F0"/>
            <w:tcPrChange w:id="615" w:author="Bisset S (Susan)" w:date="2020-03-31T15:46:00Z">
              <w:tcPr>
                <w:tcW w:w="709" w:type="dxa"/>
                <w:shd w:val="clear" w:color="auto" w:fill="F496F0"/>
              </w:tcPr>
            </w:tcPrChange>
          </w:tcPr>
          <w:p w14:paraId="7AE1E578" w14:textId="1BFC11A3" w:rsidR="00587D42" w:rsidRPr="0078264B" w:rsidDel="00086E8A" w:rsidRDefault="00587D42" w:rsidP="00E10D94">
            <w:pPr>
              <w:jc w:val="center"/>
              <w:rPr>
                <w:del w:id="616" w:author="Bisset S (Susan)" w:date="2020-03-31T13:15:00Z"/>
                <w:b/>
                <w:sz w:val="28"/>
                <w:szCs w:val="28"/>
              </w:rPr>
            </w:pPr>
            <w:del w:id="617" w:author="Bisset S (Susan)" w:date="2020-03-31T13:15:00Z">
              <w:r w:rsidDel="00086E8A">
                <w:rPr>
                  <w:b/>
                  <w:sz w:val="28"/>
                  <w:szCs w:val="28"/>
                </w:rPr>
                <w:delText>L</w:delText>
              </w:r>
              <w:r w:rsidRPr="0078264B" w:rsidDel="00086E8A">
                <w:rPr>
                  <w:b/>
                  <w:sz w:val="28"/>
                  <w:szCs w:val="28"/>
                </w:rPr>
                <w:delText xml:space="preserve"> </w:delText>
              </w:r>
            </w:del>
          </w:p>
        </w:tc>
        <w:tc>
          <w:tcPr>
            <w:tcW w:w="708" w:type="dxa"/>
            <w:shd w:val="clear" w:color="auto" w:fill="F496F0"/>
            <w:tcPrChange w:id="618" w:author="Bisset S (Susan)" w:date="2020-03-31T15:46:00Z">
              <w:tcPr>
                <w:tcW w:w="708" w:type="dxa"/>
                <w:shd w:val="clear" w:color="auto" w:fill="F496F0"/>
              </w:tcPr>
            </w:tcPrChange>
          </w:tcPr>
          <w:p w14:paraId="472D332A" w14:textId="3E3E69EB" w:rsidR="00587D42" w:rsidRPr="0078264B" w:rsidDel="00086E8A" w:rsidRDefault="00587D42" w:rsidP="00E10D94">
            <w:pPr>
              <w:jc w:val="center"/>
              <w:rPr>
                <w:del w:id="619" w:author="Bisset S (Susan)" w:date="2020-03-31T13:15:00Z"/>
                <w:b/>
                <w:sz w:val="28"/>
                <w:szCs w:val="28"/>
              </w:rPr>
            </w:pPr>
            <w:del w:id="620" w:author="Bisset S (Susan)" w:date="2020-03-31T13:15:00Z">
              <w:r w:rsidDel="00086E8A">
                <w:rPr>
                  <w:b/>
                  <w:sz w:val="28"/>
                  <w:szCs w:val="28"/>
                </w:rPr>
                <w:delText>E</w:delText>
              </w:r>
            </w:del>
          </w:p>
        </w:tc>
        <w:tc>
          <w:tcPr>
            <w:tcW w:w="709" w:type="dxa"/>
            <w:shd w:val="clear" w:color="auto" w:fill="F496F0"/>
            <w:tcPrChange w:id="621" w:author="Bisset S (Susan)" w:date="2020-03-31T15:46:00Z">
              <w:tcPr>
                <w:tcW w:w="709" w:type="dxa"/>
                <w:shd w:val="clear" w:color="auto" w:fill="F496F0"/>
              </w:tcPr>
            </w:tcPrChange>
          </w:tcPr>
          <w:p w14:paraId="2C10B4CA" w14:textId="64FBA54A" w:rsidR="00587D42" w:rsidRPr="0078264B" w:rsidDel="00086E8A" w:rsidRDefault="00587D42" w:rsidP="00E10D94">
            <w:pPr>
              <w:jc w:val="center"/>
              <w:rPr>
                <w:del w:id="622" w:author="Bisset S (Susan)" w:date="2020-03-31T13:15:00Z"/>
                <w:b/>
                <w:sz w:val="28"/>
                <w:szCs w:val="28"/>
              </w:rPr>
            </w:pPr>
            <w:del w:id="623" w:author="Bisset S (Susan)" w:date="2020-03-31T13:15:00Z">
              <w:r w:rsidDel="00086E8A">
                <w:rPr>
                  <w:b/>
                  <w:sz w:val="28"/>
                  <w:szCs w:val="28"/>
                </w:rPr>
                <w:delText>P</w:delText>
              </w:r>
            </w:del>
          </w:p>
        </w:tc>
        <w:tc>
          <w:tcPr>
            <w:tcW w:w="2977" w:type="dxa"/>
            <w:shd w:val="clear" w:color="auto" w:fill="F496F0"/>
            <w:tcPrChange w:id="624" w:author="Bisset S (Susan)" w:date="2020-03-31T15:46:00Z">
              <w:tcPr>
                <w:tcW w:w="2977" w:type="dxa"/>
                <w:shd w:val="clear" w:color="auto" w:fill="F496F0"/>
              </w:tcPr>
            </w:tcPrChange>
          </w:tcPr>
          <w:p w14:paraId="17F47DC1" w14:textId="250104CA" w:rsidR="00587D42" w:rsidRPr="0078264B" w:rsidDel="00086E8A" w:rsidRDefault="00587D42" w:rsidP="00E10D94">
            <w:pPr>
              <w:jc w:val="center"/>
              <w:rPr>
                <w:del w:id="625" w:author="Bisset S (Susan)" w:date="2020-03-31T13:15:00Z"/>
                <w:b/>
                <w:sz w:val="28"/>
                <w:szCs w:val="28"/>
                <w:u w:val="single"/>
              </w:rPr>
            </w:pPr>
            <w:del w:id="626" w:author="Bisset S (Susan)" w:date="2020-03-31T13:15:00Z">
              <w:r w:rsidRPr="0078264B" w:rsidDel="00086E8A">
                <w:rPr>
                  <w:b/>
                  <w:sz w:val="28"/>
                  <w:szCs w:val="28"/>
                  <w:u w:val="single"/>
                </w:rPr>
                <w:delText>Notes</w:delText>
              </w:r>
            </w:del>
          </w:p>
        </w:tc>
      </w:tr>
      <w:tr w:rsidR="00587D42" w:rsidDel="00086E8A" w14:paraId="1B8538B3" w14:textId="08B809DF" w:rsidTr="00995727">
        <w:trPr>
          <w:del w:id="627" w:author="Bisset S (Susan)" w:date="2020-03-31T13:15:00Z"/>
        </w:trPr>
        <w:tc>
          <w:tcPr>
            <w:tcW w:w="8784" w:type="dxa"/>
            <w:tcPrChange w:id="628" w:author="Bisset S (Susan)" w:date="2020-03-31T15:46:00Z">
              <w:tcPr>
                <w:tcW w:w="8784" w:type="dxa"/>
              </w:tcPr>
            </w:tcPrChange>
          </w:tcPr>
          <w:p w14:paraId="3C23779C" w14:textId="7E87CB1B" w:rsidR="00587D42" w:rsidRPr="00E7442A" w:rsidDel="00086E8A" w:rsidRDefault="00587D42" w:rsidP="00E10D94">
            <w:pPr>
              <w:rPr>
                <w:del w:id="629" w:author="Bisset S (Susan)" w:date="2020-03-31T13:15:00Z"/>
                <w:b/>
                <w:sz w:val="24"/>
                <w:szCs w:val="24"/>
                <w:u w:val="single"/>
              </w:rPr>
            </w:pPr>
            <w:del w:id="630" w:author="Bisset S (Susan)" w:date="2020-03-31T13:15:00Z">
              <w:r w:rsidRPr="00E7442A" w:rsidDel="00086E8A">
                <w:rPr>
                  <w:rFonts w:cstheme="minorHAnsi"/>
                  <w:sz w:val="24"/>
                  <w:szCs w:val="24"/>
                </w:rPr>
                <w:delText>Induction available and undertaken by learner and clear details provided around work within the practice providers conditions of employment</w:delText>
              </w:r>
            </w:del>
          </w:p>
        </w:tc>
        <w:tc>
          <w:tcPr>
            <w:tcW w:w="709" w:type="dxa"/>
            <w:tcPrChange w:id="631" w:author="Bisset S (Susan)" w:date="2020-03-31T15:46:00Z">
              <w:tcPr>
                <w:tcW w:w="709" w:type="dxa"/>
              </w:tcPr>
            </w:tcPrChange>
          </w:tcPr>
          <w:p w14:paraId="37B074EA" w14:textId="3A87BE6C" w:rsidR="00587D42" w:rsidRPr="004E29E0" w:rsidDel="00086E8A" w:rsidRDefault="00587D42" w:rsidP="00587D42">
            <w:pPr>
              <w:pStyle w:val="ListParagraph"/>
              <w:numPr>
                <w:ilvl w:val="0"/>
                <w:numId w:val="32"/>
              </w:numPr>
              <w:spacing w:after="0" w:line="240" w:lineRule="auto"/>
              <w:rPr>
                <w:del w:id="632" w:author="Bisset S (Susan)" w:date="2020-03-31T13:15:00Z"/>
                <w:b/>
                <w:u w:val="single"/>
              </w:rPr>
            </w:pPr>
          </w:p>
        </w:tc>
        <w:tc>
          <w:tcPr>
            <w:tcW w:w="708" w:type="dxa"/>
            <w:shd w:val="clear" w:color="auto" w:fill="808080" w:themeFill="background1" w:themeFillShade="80"/>
            <w:tcPrChange w:id="633" w:author="Bisset S (Susan)" w:date="2020-03-31T15:46:00Z">
              <w:tcPr>
                <w:tcW w:w="708" w:type="dxa"/>
                <w:shd w:val="clear" w:color="auto" w:fill="808080" w:themeFill="background1" w:themeFillShade="80"/>
              </w:tcPr>
            </w:tcPrChange>
          </w:tcPr>
          <w:p w14:paraId="0781F54D" w14:textId="04A11991" w:rsidR="00587D42" w:rsidDel="00086E8A" w:rsidRDefault="00587D42" w:rsidP="00E10D94">
            <w:pPr>
              <w:rPr>
                <w:del w:id="634" w:author="Bisset S (Susan)" w:date="2020-03-31T13:15:00Z"/>
                <w:b/>
                <w:u w:val="single"/>
              </w:rPr>
            </w:pPr>
          </w:p>
        </w:tc>
        <w:tc>
          <w:tcPr>
            <w:tcW w:w="709" w:type="dxa"/>
            <w:tcPrChange w:id="635" w:author="Bisset S (Susan)" w:date="2020-03-31T15:46:00Z">
              <w:tcPr>
                <w:tcW w:w="709" w:type="dxa"/>
              </w:tcPr>
            </w:tcPrChange>
          </w:tcPr>
          <w:p w14:paraId="1FAC389B" w14:textId="335E8B78" w:rsidR="00587D42" w:rsidRPr="004E29E0" w:rsidDel="00086E8A" w:rsidRDefault="00587D42" w:rsidP="00587D42">
            <w:pPr>
              <w:pStyle w:val="ListParagraph"/>
              <w:numPr>
                <w:ilvl w:val="0"/>
                <w:numId w:val="32"/>
              </w:numPr>
              <w:spacing w:after="0" w:line="240" w:lineRule="auto"/>
              <w:rPr>
                <w:del w:id="636" w:author="Bisset S (Susan)" w:date="2020-03-31T13:15:00Z"/>
                <w:b/>
                <w:u w:val="single"/>
              </w:rPr>
            </w:pPr>
          </w:p>
        </w:tc>
        <w:tc>
          <w:tcPr>
            <w:tcW w:w="2977" w:type="dxa"/>
            <w:tcPrChange w:id="637" w:author="Bisset S (Susan)" w:date="2020-03-31T15:46:00Z">
              <w:tcPr>
                <w:tcW w:w="2977" w:type="dxa"/>
              </w:tcPr>
            </w:tcPrChange>
          </w:tcPr>
          <w:p w14:paraId="2D045D8A" w14:textId="5F7E3B5B" w:rsidR="00587D42" w:rsidDel="00086E8A" w:rsidRDefault="00587D42" w:rsidP="00E10D94">
            <w:pPr>
              <w:rPr>
                <w:del w:id="638" w:author="Bisset S (Susan)" w:date="2020-03-31T13:15:00Z"/>
                <w:b/>
                <w:u w:val="single"/>
              </w:rPr>
            </w:pPr>
            <w:del w:id="639" w:author="Bisset S (Susan)" w:date="2020-03-31T13:15:00Z">
              <w:r w:rsidDel="00086E8A">
                <w:delText xml:space="preserve">Induction training, fitness to practice.  </w:delText>
              </w:r>
            </w:del>
          </w:p>
        </w:tc>
      </w:tr>
      <w:tr w:rsidR="00587D42" w:rsidDel="00086E8A" w14:paraId="64BC0E84" w14:textId="1C5E2F7E" w:rsidTr="00995727">
        <w:trPr>
          <w:del w:id="640" w:author="Bisset S (Susan)" w:date="2020-03-31T13:15:00Z"/>
        </w:trPr>
        <w:tc>
          <w:tcPr>
            <w:tcW w:w="8784" w:type="dxa"/>
            <w:tcPrChange w:id="641" w:author="Bisset S (Susan)" w:date="2020-03-31T15:46:00Z">
              <w:tcPr>
                <w:tcW w:w="8784" w:type="dxa"/>
              </w:tcPr>
            </w:tcPrChange>
          </w:tcPr>
          <w:p w14:paraId="60DCDC07" w14:textId="175F7480" w:rsidR="00587D42" w:rsidRPr="00E7442A" w:rsidDel="00086E8A" w:rsidRDefault="00587D42" w:rsidP="00E10D94">
            <w:pPr>
              <w:rPr>
                <w:del w:id="642" w:author="Bisset S (Susan)" w:date="2020-03-31T13:15:00Z"/>
                <w:sz w:val="24"/>
                <w:szCs w:val="24"/>
              </w:rPr>
            </w:pPr>
            <w:del w:id="643" w:author="Bisset S (Susan)" w:date="2020-03-31T13:15:00Z">
              <w:r w:rsidRPr="00E7442A" w:rsidDel="00086E8A">
                <w:rPr>
                  <w:sz w:val="24"/>
                  <w:szCs w:val="24"/>
                </w:rPr>
                <w:delText xml:space="preserve">Support learner to reflect on their practice  </w:delText>
              </w:r>
            </w:del>
          </w:p>
        </w:tc>
        <w:tc>
          <w:tcPr>
            <w:tcW w:w="709" w:type="dxa"/>
            <w:shd w:val="clear" w:color="auto" w:fill="808080" w:themeFill="background1" w:themeFillShade="80"/>
            <w:tcPrChange w:id="644" w:author="Bisset S (Susan)" w:date="2020-03-31T15:46:00Z">
              <w:tcPr>
                <w:tcW w:w="709" w:type="dxa"/>
                <w:shd w:val="clear" w:color="auto" w:fill="808080" w:themeFill="background1" w:themeFillShade="80"/>
              </w:tcPr>
            </w:tcPrChange>
          </w:tcPr>
          <w:p w14:paraId="13F1F0CE" w14:textId="440506BA" w:rsidR="00587D42" w:rsidDel="00086E8A" w:rsidRDefault="00587D42" w:rsidP="00E10D94">
            <w:pPr>
              <w:rPr>
                <w:del w:id="645" w:author="Bisset S (Susan)" w:date="2020-03-31T13:15:00Z"/>
                <w:b/>
                <w:u w:val="single"/>
              </w:rPr>
            </w:pPr>
          </w:p>
        </w:tc>
        <w:tc>
          <w:tcPr>
            <w:tcW w:w="708" w:type="dxa"/>
            <w:tcPrChange w:id="646" w:author="Bisset S (Susan)" w:date="2020-03-31T15:46:00Z">
              <w:tcPr>
                <w:tcW w:w="708" w:type="dxa"/>
              </w:tcPr>
            </w:tcPrChange>
          </w:tcPr>
          <w:p w14:paraId="43AFD6C4" w14:textId="0FDFD834" w:rsidR="00587D42" w:rsidRPr="004E29E0" w:rsidDel="00086E8A" w:rsidRDefault="00587D42" w:rsidP="00587D42">
            <w:pPr>
              <w:pStyle w:val="ListParagraph"/>
              <w:numPr>
                <w:ilvl w:val="0"/>
                <w:numId w:val="32"/>
              </w:numPr>
              <w:spacing w:after="0" w:line="240" w:lineRule="auto"/>
              <w:rPr>
                <w:del w:id="647" w:author="Bisset S (Susan)" w:date="2020-03-31T13:15:00Z"/>
                <w:b/>
                <w:u w:val="single"/>
              </w:rPr>
            </w:pPr>
          </w:p>
        </w:tc>
        <w:tc>
          <w:tcPr>
            <w:tcW w:w="709" w:type="dxa"/>
            <w:tcPrChange w:id="648" w:author="Bisset S (Susan)" w:date="2020-03-31T15:46:00Z">
              <w:tcPr>
                <w:tcW w:w="709" w:type="dxa"/>
              </w:tcPr>
            </w:tcPrChange>
          </w:tcPr>
          <w:p w14:paraId="4BCF056E" w14:textId="1975F312" w:rsidR="00587D42" w:rsidRPr="004E29E0" w:rsidDel="00086E8A" w:rsidRDefault="00587D42" w:rsidP="00587D42">
            <w:pPr>
              <w:pStyle w:val="ListParagraph"/>
              <w:numPr>
                <w:ilvl w:val="0"/>
                <w:numId w:val="32"/>
              </w:numPr>
              <w:spacing w:after="0" w:line="240" w:lineRule="auto"/>
              <w:rPr>
                <w:del w:id="649" w:author="Bisset S (Susan)" w:date="2020-03-31T13:15:00Z"/>
                <w:b/>
                <w:u w:val="single"/>
              </w:rPr>
            </w:pPr>
          </w:p>
        </w:tc>
        <w:tc>
          <w:tcPr>
            <w:tcW w:w="2977" w:type="dxa"/>
            <w:tcPrChange w:id="650" w:author="Bisset S (Susan)" w:date="2020-03-31T15:46:00Z">
              <w:tcPr>
                <w:tcW w:w="2977" w:type="dxa"/>
              </w:tcPr>
            </w:tcPrChange>
          </w:tcPr>
          <w:p w14:paraId="601019D6" w14:textId="5CFACB82" w:rsidR="00587D42" w:rsidDel="00086E8A" w:rsidRDefault="00587D42" w:rsidP="00E10D94">
            <w:pPr>
              <w:rPr>
                <w:del w:id="651" w:author="Bisset S (Susan)" w:date="2020-03-31T13:15:00Z"/>
                <w:b/>
                <w:u w:val="single"/>
              </w:rPr>
            </w:pPr>
          </w:p>
        </w:tc>
      </w:tr>
      <w:tr w:rsidR="00587D42" w:rsidDel="00086E8A" w14:paraId="3924C387" w14:textId="3608B58C" w:rsidTr="00995727">
        <w:trPr>
          <w:del w:id="652" w:author="Bisset S (Susan)" w:date="2020-03-31T13:15:00Z"/>
        </w:trPr>
        <w:tc>
          <w:tcPr>
            <w:tcW w:w="8784" w:type="dxa"/>
            <w:tcPrChange w:id="653" w:author="Bisset S (Susan)" w:date="2020-03-31T15:46:00Z">
              <w:tcPr>
                <w:tcW w:w="8784" w:type="dxa"/>
              </w:tcPr>
            </w:tcPrChange>
          </w:tcPr>
          <w:p w14:paraId="1D85CDC0" w14:textId="06DD3F35" w:rsidR="00587D42" w:rsidRPr="00E7442A" w:rsidDel="00086E8A" w:rsidRDefault="00587D42" w:rsidP="00E10D94">
            <w:pPr>
              <w:rPr>
                <w:del w:id="654" w:author="Bisset S (Susan)" w:date="2020-03-31T13:15:00Z"/>
                <w:sz w:val="24"/>
                <w:szCs w:val="24"/>
              </w:rPr>
            </w:pPr>
            <w:del w:id="655" w:author="Bisset S (Susan)" w:date="2020-03-31T13:15:00Z">
              <w:r w:rsidRPr="00E7442A" w:rsidDel="00086E8A">
                <w:rPr>
                  <w:sz w:val="24"/>
                  <w:szCs w:val="24"/>
                </w:rPr>
                <w:delText xml:space="preserve">Meetings arranged between practice provider, tutor and learner as and when appropriate </w:delText>
              </w:r>
            </w:del>
          </w:p>
        </w:tc>
        <w:tc>
          <w:tcPr>
            <w:tcW w:w="709" w:type="dxa"/>
            <w:tcPrChange w:id="656" w:author="Bisset S (Susan)" w:date="2020-03-31T15:46:00Z">
              <w:tcPr>
                <w:tcW w:w="709" w:type="dxa"/>
              </w:tcPr>
            </w:tcPrChange>
          </w:tcPr>
          <w:p w14:paraId="3132F287" w14:textId="70CE9224" w:rsidR="00587D42" w:rsidRPr="004E29E0" w:rsidDel="00086E8A" w:rsidRDefault="00587D42" w:rsidP="00587D42">
            <w:pPr>
              <w:pStyle w:val="ListParagraph"/>
              <w:numPr>
                <w:ilvl w:val="0"/>
                <w:numId w:val="32"/>
              </w:numPr>
              <w:spacing w:after="0" w:line="240" w:lineRule="auto"/>
              <w:rPr>
                <w:del w:id="657" w:author="Bisset S (Susan)" w:date="2020-03-31T13:15:00Z"/>
                <w:b/>
                <w:u w:val="single"/>
              </w:rPr>
            </w:pPr>
          </w:p>
        </w:tc>
        <w:tc>
          <w:tcPr>
            <w:tcW w:w="708" w:type="dxa"/>
            <w:tcPrChange w:id="658" w:author="Bisset S (Susan)" w:date="2020-03-31T15:46:00Z">
              <w:tcPr>
                <w:tcW w:w="708" w:type="dxa"/>
              </w:tcPr>
            </w:tcPrChange>
          </w:tcPr>
          <w:p w14:paraId="0A8EEC3A" w14:textId="3FC970A1" w:rsidR="00587D42" w:rsidRPr="004E29E0" w:rsidDel="00086E8A" w:rsidRDefault="00587D42" w:rsidP="00587D42">
            <w:pPr>
              <w:pStyle w:val="ListParagraph"/>
              <w:numPr>
                <w:ilvl w:val="0"/>
                <w:numId w:val="32"/>
              </w:numPr>
              <w:spacing w:after="0" w:line="240" w:lineRule="auto"/>
              <w:rPr>
                <w:del w:id="659" w:author="Bisset S (Susan)" w:date="2020-03-31T13:15:00Z"/>
                <w:b/>
                <w:u w:val="single"/>
              </w:rPr>
            </w:pPr>
          </w:p>
        </w:tc>
        <w:tc>
          <w:tcPr>
            <w:tcW w:w="709" w:type="dxa"/>
            <w:tcPrChange w:id="660" w:author="Bisset S (Susan)" w:date="2020-03-31T15:46:00Z">
              <w:tcPr>
                <w:tcW w:w="709" w:type="dxa"/>
              </w:tcPr>
            </w:tcPrChange>
          </w:tcPr>
          <w:p w14:paraId="280935FA" w14:textId="2DF2AC94" w:rsidR="00587D42" w:rsidRPr="004E29E0" w:rsidDel="00086E8A" w:rsidRDefault="00587D42" w:rsidP="00587D42">
            <w:pPr>
              <w:pStyle w:val="ListParagraph"/>
              <w:numPr>
                <w:ilvl w:val="0"/>
                <w:numId w:val="32"/>
              </w:numPr>
              <w:spacing w:after="0" w:line="240" w:lineRule="auto"/>
              <w:rPr>
                <w:del w:id="661" w:author="Bisset S (Susan)" w:date="2020-03-31T13:15:00Z"/>
                <w:b/>
                <w:u w:val="single"/>
              </w:rPr>
            </w:pPr>
          </w:p>
        </w:tc>
        <w:tc>
          <w:tcPr>
            <w:tcW w:w="2977" w:type="dxa"/>
            <w:tcPrChange w:id="662" w:author="Bisset S (Susan)" w:date="2020-03-31T15:46:00Z">
              <w:tcPr>
                <w:tcW w:w="2977" w:type="dxa"/>
              </w:tcPr>
            </w:tcPrChange>
          </w:tcPr>
          <w:p w14:paraId="0468878C" w14:textId="51D3664F" w:rsidR="00587D42" w:rsidDel="00086E8A" w:rsidRDefault="00587D42" w:rsidP="00E10D94">
            <w:pPr>
              <w:rPr>
                <w:del w:id="663" w:author="Bisset S (Susan)" w:date="2020-03-31T13:15:00Z"/>
                <w:b/>
                <w:u w:val="single"/>
              </w:rPr>
            </w:pPr>
          </w:p>
        </w:tc>
      </w:tr>
      <w:tr w:rsidR="00587D42" w:rsidDel="00086E8A" w14:paraId="2CBE0855" w14:textId="12C976C7" w:rsidTr="00995727">
        <w:trPr>
          <w:del w:id="664" w:author="Bisset S (Susan)" w:date="2020-03-31T13:15:00Z"/>
        </w:trPr>
        <w:tc>
          <w:tcPr>
            <w:tcW w:w="8784" w:type="dxa"/>
            <w:tcPrChange w:id="665" w:author="Bisset S (Susan)" w:date="2020-03-31T15:46:00Z">
              <w:tcPr>
                <w:tcW w:w="8784" w:type="dxa"/>
              </w:tcPr>
            </w:tcPrChange>
          </w:tcPr>
          <w:p w14:paraId="526DD853" w14:textId="07299554" w:rsidR="00587D42" w:rsidRPr="00E7442A" w:rsidDel="00086E8A" w:rsidRDefault="00587D42" w:rsidP="00E10D94">
            <w:pPr>
              <w:rPr>
                <w:del w:id="666" w:author="Bisset S (Susan)" w:date="2020-03-31T13:15:00Z"/>
                <w:sz w:val="24"/>
                <w:szCs w:val="24"/>
              </w:rPr>
            </w:pPr>
            <w:del w:id="667" w:author="Bisset S (Susan)" w:date="2020-03-31T13:15:00Z">
              <w:r w:rsidRPr="00E7442A" w:rsidDel="00086E8A">
                <w:rPr>
                  <w:sz w:val="24"/>
                  <w:szCs w:val="24"/>
                </w:rPr>
                <w:delText>Provide a range of practice learning opportunities and a supportive environment in which to coach and support learner in their development including areas such as:</w:delText>
              </w:r>
            </w:del>
          </w:p>
          <w:p w14:paraId="5B10D087" w14:textId="312D2BF7" w:rsidR="00587D42" w:rsidRPr="00E7442A" w:rsidDel="00086E8A" w:rsidRDefault="00587D42" w:rsidP="00587D42">
            <w:pPr>
              <w:pStyle w:val="ListParagraph"/>
              <w:numPr>
                <w:ilvl w:val="0"/>
                <w:numId w:val="33"/>
              </w:numPr>
              <w:spacing w:after="0" w:line="240" w:lineRule="auto"/>
              <w:rPr>
                <w:del w:id="668" w:author="Bisset S (Susan)" w:date="2020-03-31T13:15:00Z"/>
                <w:sz w:val="24"/>
                <w:szCs w:val="24"/>
              </w:rPr>
            </w:pPr>
            <w:del w:id="669" w:author="Bisset S (Susan)" w:date="2020-03-31T13:15:00Z">
              <w:r w:rsidRPr="00E7442A" w:rsidDel="00086E8A">
                <w:rPr>
                  <w:sz w:val="24"/>
                  <w:szCs w:val="24"/>
                </w:rPr>
                <w:delText>CLD Ethics</w:delText>
              </w:r>
            </w:del>
          </w:p>
          <w:p w14:paraId="2F1CA5DB" w14:textId="2CFC6F15" w:rsidR="00587D42" w:rsidRPr="00E7442A" w:rsidDel="00086E8A" w:rsidRDefault="00587D42" w:rsidP="00587D42">
            <w:pPr>
              <w:pStyle w:val="ListParagraph"/>
              <w:numPr>
                <w:ilvl w:val="0"/>
                <w:numId w:val="33"/>
              </w:numPr>
              <w:spacing w:after="0" w:line="240" w:lineRule="auto"/>
              <w:rPr>
                <w:del w:id="670" w:author="Bisset S (Susan)" w:date="2020-03-31T13:15:00Z"/>
                <w:sz w:val="24"/>
                <w:szCs w:val="24"/>
              </w:rPr>
            </w:pPr>
            <w:del w:id="671" w:author="Bisset S (Susan)" w:date="2020-03-31T13:15:00Z">
              <w:r w:rsidRPr="00E7442A" w:rsidDel="00086E8A">
                <w:rPr>
                  <w:sz w:val="24"/>
                  <w:szCs w:val="24"/>
                </w:rPr>
                <w:delText>Values and Principles</w:delText>
              </w:r>
            </w:del>
          </w:p>
          <w:p w14:paraId="7913A217" w14:textId="6B3E55FD" w:rsidR="00587D42" w:rsidRPr="00E7442A" w:rsidDel="00086E8A" w:rsidRDefault="00587D42" w:rsidP="00587D42">
            <w:pPr>
              <w:pStyle w:val="ListParagraph"/>
              <w:numPr>
                <w:ilvl w:val="0"/>
                <w:numId w:val="33"/>
              </w:numPr>
              <w:spacing w:after="0" w:line="240" w:lineRule="auto"/>
              <w:rPr>
                <w:del w:id="672" w:author="Bisset S (Susan)" w:date="2020-03-31T13:15:00Z"/>
                <w:sz w:val="24"/>
                <w:szCs w:val="24"/>
              </w:rPr>
            </w:pPr>
            <w:del w:id="673" w:author="Bisset S (Susan)" w:date="2020-03-31T13:15:00Z">
              <w:r w:rsidRPr="00E7442A" w:rsidDel="00086E8A">
                <w:rPr>
                  <w:sz w:val="24"/>
                  <w:szCs w:val="24"/>
                </w:rPr>
                <w:delText>Competences</w:delText>
              </w:r>
            </w:del>
          </w:p>
          <w:p w14:paraId="013E3CE7" w14:textId="5175B130" w:rsidR="00587D42" w:rsidRPr="00E7442A" w:rsidDel="00086E8A" w:rsidRDefault="00587D42" w:rsidP="00587D42">
            <w:pPr>
              <w:pStyle w:val="ListParagraph"/>
              <w:numPr>
                <w:ilvl w:val="0"/>
                <w:numId w:val="33"/>
              </w:numPr>
              <w:spacing w:after="0" w:line="240" w:lineRule="auto"/>
              <w:rPr>
                <w:del w:id="674" w:author="Bisset S (Susan)" w:date="2020-03-31T13:15:00Z"/>
                <w:sz w:val="24"/>
                <w:szCs w:val="24"/>
              </w:rPr>
            </w:pPr>
            <w:del w:id="675" w:author="Bisset S (Susan)" w:date="2020-03-31T13:15:00Z">
              <w:r w:rsidRPr="00E7442A" w:rsidDel="00086E8A">
                <w:rPr>
                  <w:sz w:val="24"/>
                  <w:szCs w:val="24"/>
                </w:rPr>
                <w:delText>I-develop</w:delText>
              </w:r>
            </w:del>
          </w:p>
          <w:p w14:paraId="4BB316CD" w14:textId="2B1B5608" w:rsidR="00587D42" w:rsidRPr="00E7442A" w:rsidDel="00086E8A" w:rsidRDefault="00587D42" w:rsidP="00587D42">
            <w:pPr>
              <w:pStyle w:val="ListParagraph"/>
              <w:numPr>
                <w:ilvl w:val="0"/>
                <w:numId w:val="33"/>
              </w:numPr>
              <w:spacing w:after="0" w:line="240" w:lineRule="auto"/>
              <w:rPr>
                <w:del w:id="676" w:author="Bisset S (Susan)" w:date="2020-03-31T13:15:00Z"/>
                <w:sz w:val="24"/>
                <w:szCs w:val="24"/>
              </w:rPr>
            </w:pPr>
            <w:del w:id="677" w:author="Bisset S (Susan)" w:date="2020-03-31T13:15:00Z">
              <w:r w:rsidRPr="00E7442A" w:rsidDel="00086E8A">
                <w:rPr>
                  <w:sz w:val="24"/>
                  <w:szCs w:val="24"/>
                </w:rPr>
                <w:delText>Awareness of ability to register with CLD Standards Council</w:delText>
              </w:r>
            </w:del>
          </w:p>
          <w:p w14:paraId="307E88BF" w14:textId="52C03158" w:rsidR="00587D42" w:rsidRPr="00E7442A" w:rsidDel="00086E8A" w:rsidRDefault="00587D42" w:rsidP="00587D42">
            <w:pPr>
              <w:pStyle w:val="ListParagraph"/>
              <w:numPr>
                <w:ilvl w:val="0"/>
                <w:numId w:val="33"/>
              </w:numPr>
              <w:spacing w:after="0" w:line="240" w:lineRule="auto"/>
              <w:rPr>
                <w:del w:id="678" w:author="Bisset S (Susan)" w:date="2020-03-31T13:15:00Z"/>
                <w:sz w:val="24"/>
                <w:szCs w:val="24"/>
              </w:rPr>
            </w:pPr>
            <w:del w:id="679" w:author="Bisset S (Susan)" w:date="2020-03-31T13:15:00Z">
              <w:r w:rsidRPr="00E7442A" w:rsidDel="00086E8A">
                <w:rPr>
                  <w:sz w:val="24"/>
                  <w:szCs w:val="24"/>
                </w:rPr>
                <w:delText>Critical reflection on practice</w:delText>
              </w:r>
            </w:del>
          </w:p>
          <w:p w14:paraId="0150D744" w14:textId="3231DEE7" w:rsidR="00587D42" w:rsidRPr="00E7442A" w:rsidDel="00086E8A" w:rsidRDefault="00587D42" w:rsidP="00587D42">
            <w:pPr>
              <w:pStyle w:val="ListParagraph"/>
              <w:numPr>
                <w:ilvl w:val="0"/>
                <w:numId w:val="33"/>
              </w:numPr>
              <w:spacing w:after="0" w:line="240" w:lineRule="auto"/>
              <w:rPr>
                <w:del w:id="680" w:author="Bisset S (Susan)" w:date="2020-03-31T13:15:00Z"/>
                <w:sz w:val="24"/>
                <w:szCs w:val="24"/>
              </w:rPr>
            </w:pPr>
            <w:del w:id="681" w:author="Bisset S (Susan)" w:date="2020-03-31T13:15:00Z">
              <w:r w:rsidRPr="00E7442A" w:rsidDel="00086E8A">
                <w:rPr>
                  <w:sz w:val="24"/>
                  <w:szCs w:val="24"/>
                </w:rPr>
                <w:delText>Self-evaluation and tools available to support this</w:delText>
              </w:r>
            </w:del>
          </w:p>
        </w:tc>
        <w:tc>
          <w:tcPr>
            <w:tcW w:w="709" w:type="dxa"/>
            <w:shd w:val="clear" w:color="auto" w:fill="808080" w:themeFill="background1" w:themeFillShade="80"/>
            <w:tcPrChange w:id="682" w:author="Bisset S (Susan)" w:date="2020-03-31T15:46:00Z">
              <w:tcPr>
                <w:tcW w:w="709" w:type="dxa"/>
                <w:shd w:val="clear" w:color="auto" w:fill="808080" w:themeFill="background1" w:themeFillShade="80"/>
              </w:tcPr>
            </w:tcPrChange>
          </w:tcPr>
          <w:p w14:paraId="155EF0F2" w14:textId="3E4106E7" w:rsidR="00587D42" w:rsidDel="00086E8A" w:rsidRDefault="00587D42" w:rsidP="00E10D94">
            <w:pPr>
              <w:rPr>
                <w:del w:id="683" w:author="Bisset S (Susan)" w:date="2020-03-31T13:15:00Z"/>
                <w:b/>
                <w:u w:val="single"/>
              </w:rPr>
            </w:pPr>
          </w:p>
        </w:tc>
        <w:tc>
          <w:tcPr>
            <w:tcW w:w="708" w:type="dxa"/>
            <w:tcPrChange w:id="684" w:author="Bisset S (Susan)" w:date="2020-03-31T15:46:00Z">
              <w:tcPr>
                <w:tcW w:w="708" w:type="dxa"/>
              </w:tcPr>
            </w:tcPrChange>
          </w:tcPr>
          <w:p w14:paraId="764E31F4" w14:textId="5FB2B497" w:rsidR="00587D42" w:rsidRPr="00DF49A1" w:rsidDel="00086E8A" w:rsidRDefault="00587D42" w:rsidP="00587D42">
            <w:pPr>
              <w:pStyle w:val="ListParagraph"/>
              <w:numPr>
                <w:ilvl w:val="0"/>
                <w:numId w:val="32"/>
              </w:numPr>
              <w:spacing w:after="0" w:line="240" w:lineRule="auto"/>
              <w:rPr>
                <w:del w:id="685" w:author="Bisset S (Susan)" w:date="2020-03-31T13:15:00Z"/>
                <w:b/>
                <w:u w:val="single"/>
              </w:rPr>
            </w:pPr>
          </w:p>
        </w:tc>
        <w:tc>
          <w:tcPr>
            <w:tcW w:w="709" w:type="dxa"/>
            <w:tcPrChange w:id="686" w:author="Bisset S (Susan)" w:date="2020-03-31T15:46:00Z">
              <w:tcPr>
                <w:tcW w:w="709" w:type="dxa"/>
              </w:tcPr>
            </w:tcPrChange>
          </w:tcPr>
          <w:p w14:paraId="30DF5245" w14:textId="65C6FB8A" w:rsidR="00587D42" w:rsidRPr="00DF49A1" w:rsidDel="00086E8A" w:rsidRDefault="00587D42" w:rsidP="00587D42">
            <w:pPr>
              <w:pStyle w:val="ListParagraph"/>
              <w:numPr>
                <w:ilvl w:val="0"/>
                <w:numId w:val="32"/>
              </w:numPr>
              <w:spacing w:after="0" w:line="240" w:lineRule="auto"/>
              <w:rPr>
                <w:del w:id="687" w:author="Bisset S (Susan)" w:date="2020-03-31T13:15:00Z"/>
                <w:b/>
                <w:u w:val="single"/>
              </w:rPr>
            </w:pPr>
          </w:p>
        </w:tc>
        <w:tc>
          <w:tcPr>
            <w:tcW w:w="2977" w:type="dxa"/>
            <w:tcPrChange w:id="688" w:author="Bisset S (Susan)" w:date="2020-03-31T15:46:00Z">
              <w:tcPr>
                <w:tcW w:w="2977" w:type="dxa"/>
              </w:tcPr>
            </w:tcPrChange>
          </w:tcPr>
          <w:p w14:paraId="0263DD3D" w14:textId="1DACD28C" w:rsidR="00587D42" w:rsidDel="00086E8A" w:rsidRDefault="00587D42" w:rsidP="00E10D94">
            <w:pPr>
              <w:rPr>
                <w:del w:id="689" w:author="Bisset S (Susan)" w:date="2020-03-31T13:15:00Z"/>
              </w:rPr>
            </w:pPr>
            <w:del w:id="690" w:author="Bisset S (Susan)" w:date="2020-03-31T13:15:00Z">
              <w:r w:rsidDel="00086E8A">
                <w:delText>i-develop resources available to support this</w:delText>
              </w:r>
            </w:del>
          </w:p>
          <w:p w14:paraId="4C2B1B2A" w14:textId="126DA116" w:rsidR="00587D42" w:rsidDel="00086E8A" w:rsidRDefault="00587D42" w:rsidP="00E10D94">
            <w:pPr>
              <w:rPr>
                <w:del w:id="691" w:author="Bisset S (Susan)" w:date="2020-03-31T13:15:00Z"/>
                <w:b/>
                <w:u w:val="single"/>
              </w:rPr>
            </w:pPr>
            <w:del w:id="692" w:author="Bisset S (Susan)" w:date="2020-03-31T13:15:00Z">
              <w:r w:rsidDel="00086E8A">
                <w:delText>Resources available on CLDSC website</w:delText>
              </w:r>
            </w:del>
          </w:p>
        </w:tc>
      </w:tr>
      <w:tr w:rsidR="00587D42" w:rsidDel="00086E8A" w14:paraId="403614BE" w14:textId="76D0A439" w:rsidTr="00995727">
        <w:trPr>
          <w:del w:id="693" w:author="Bisset S (Susan)" w:date="2020-03-31T13:15:00Z"/>
        </w:trPr>
        <w:tc>
          <w:tcPr>
            <w:tcW w:w="8784" w:type="dxa"/>
            <w:tcPrChange w:id="694" w:author="Bisset S (Susan)" w:date="2020-03-31T15:46:00Z">
              <w:tcPr>
                <w:tcW w:w="8784" w:type="dxa"/>
              </w:tcPr>
            </w:tcPrChange>
          </w:tcPr>
          <w:p w14:paraId="115268D8" w14:textId="55DE6318" w:rsidR="00587D42" w:rsidRPr="00E7442A" w:rsidDel="00086E8A" w:rsidRDefault="00587D42" w:rsidP="00E10D94">
            <w:pPr>
              <w:rPr>
                <w:del w:id="695" w:author="Bisset S (Susan)" w:date="2020-03-31T13:15:00Z"/>
                <w:sz w:val="24"/>
                <w:szCs w:val="24"/>
              </w:rPr>
            </w:pPr>
            <w:del w:id="696" w:author="Bisset S (Susan)" w:date="2020-03-31T13:15:00Z">
              <w:r w:rsidRPr="00E7442A" w:rsidDel="00086E8A">
                <w:rPr>
                  <w:sz w:val="24"/>
                  <w:szCs w:val="24"/>
                </w:rPr>
                <w:delText xml:space="preserve">Prepare for and participate in regular supervisory meetings to ensure structured support, guidance and feedback are available </w:delText>
              </w:r>
            </w:del>
          </w:p>
        </w:tc>
        <w:tc>
          <w:tcPr>
            <w:tcW w:w="709" w:type="dxa"/>
            <w:tcPrChange w:id="697" w:author="Bisset S (Susan)" w:date="2020-03-31T15:46:00Z">
              <w:tcPr>
                <w:tcW w:w="709" w:type="dxa"/>
              </w:tcPr>
            </w:tcPrChange>
          </w:tcPr>
          <w:p w14:paraId="218CD048" w14:textId="4F8C6F67" w:rsidR="00587D42" w:rsidRPr="00DF49A1" w:rsidDel="00086E8A" w:rsidRDefault="00587D42" w:rsidP="00587D42">
            <w:pPr>
              <w:pStyle w:val="ListParagraph"/>
              <w:numPr>
                <w:ilvl w:val="0"/>
                <w:numId w:val="32"/>
              </w:numPr>
              <w:spacing w:after="0" w:line="240" w:lineRule="auto"/>
              <w:rPr>
                <w:del w:id="698" w:author="Bisset S (Susan)" w:date="2020-03-31T13:15:00Z"/>
                <w:b/>
                <w:u w:val="single"/>
              </w:rPr>
            </w:pPr>
          </w:p>
        </w:tc>
        <w:tc>
          <w:tcPr>
            <w:tcW w:w="708" w:type="dxa"/>
            <w:tcPrChange w:id="699" w:author="Bisset S (Susan)" w:date="2020-03-31T15:46:00Z">
              <w:tcPr>
                <w:tcW w:w="708" w:type="dxa"/>
              </w:tcPr>
            </w:tcPrChange>
          </w:tcPr>
          <w:p w14:paraId="321F1B45" w14:textId="599A9A88" w:rsidR="00587D42" w:rsidRPr="00DF49A1" w:rsidDel="00086E8A" w:rsidRDefault="00587D42" w:rsidP="00587D42">
            <w:pPr>
              <w:pStyle w:val="ListParagraph"/>
              <w:numPr>
                <w:ilvl w:val="0"/>
                <w:numId w:val="34"/>
              </w:numPr>
              <w:spacing w:after="0" w:line="240" w:lineRule="auto"/>
              <w:rPr>
                <w:del w:id="700" w:author="Bisset S (Susan)" w:date="2020-03-31T13:15:00Z"/>
                <w:b/>
                <w:u w:val="single"/>
              </w:rPr>
            </w:pPr>
          </w:p>
        </w:tc>
        <w:tc>
          <w:tcPr>
            <w:tcW w:w="709" w:type="dxa"/>
            <w:tcPrChange w:id="701" w:author="Bisset S (Susan)" w:date="2020-03-31T15:46:00Z">
              <w:tcPr>
                <w:tcW w:w="709" w:type="dxa"/>
              </w:tcPr>
            </w:tcPrChange>
          </w:tcPr>
          <w:p w14:paraId="6E65F9FC" w14:textId="1B2744A0" w:rsidR="00587D42" w:rsidRPr="00DF49A1" w:rsidDel="00086E8A" w:rsidRDefault="00587D42" w:rsidP="00587D42">
            <w:pPr>
              <w:pStyle w:val="ListParagraph"/>
              <w:numPr>
                <w:ilvl w:val="0"/>
                <w:numId w:val="34"/>
              </w:numPr>
              <w:spacing w:after="0" w:line="240" w:lineRule="auto"/>
              <w:rPr>
                <w:del w:id="702" w:author="Bisset S (Susan)" w:date="2020-03-31T13:15:00Z"/>
                <w:b/>
                <w:u w:val="single"/>
              </w:rPr>
            </w:pPr>
          </w:p>
        </w:tc>
        <w:tc>
          <w:tcPr>
            <w:tcW w:w="2977" w:type="dxa"/>
            <w:tcPrChange w:id="703" w:author="Bisset S (Susan)" w:date="2020-03-31T15:46:00Z">
              <w:tcPr>
                <w:tcW w:w="2977" w:type="dxa"/>
              </w:tcPr>
            </w:tcPrChange>
          </w:tcPr>
          <w:p w14:paraId="5934232B" w14:textId="4C807335" w:rsidR="00587D42" w:rsidDel="00086E8A" w:rsidRDefault="00587D42" w:rsidP="00E10D94">
            <w:pPr>
              <w:rPr>
                <w:del w:id="704" w:author="Bisset S (Susan)" w:date="2020-03-31T13:15:00Z"/>
                <w:b/>
                <w:u w:val="single"/>
              </w:rPr>
            </w:pPr>
          </w:p>
        </w:tc>
      </w:tr>
      <w:tr w:rsidR="00587D42" w:rsidDel="00086E8A" w14:paraId="757A9BA8" w14:textId="1CFA71F8" w:rsidTr="00995727">
        <w:trPr>
          <w:del w:id="705" w:author="Bisset S (Susan)" w:date="2020-03-31T13:15:00Z"/>
        </w:trPr>
        <w:tc>
          <w:tcPr>
            <w:tcW w:w="8784" w:type="dxa"/>
            <w:tcPrChange w:id="706" w:author="Bisset S (Susan)" w:date="2020-03-31T15:46:00Z">
              <w:tcPr>
                <w:tcW w:w="8784" w:type="dxa"/>
              </w:tcPr>
            </w:tcPrChange>
          </w:tcPr>
          <w:p w14:paraId="75C69AFB" w14:textId="3D391518" w:rsidR="00587D42" w:rsidRPr="00E7442A" w:rsidDel="00086E8A" w:rsidRDefault="00587D42" w:rsidP="00E10D94">
            <w:pPr>
              <w:rPr>
                <w:del w:id="707" w:author="Bisset S (Susan)" w:date="2020-03-31T13:15:00Z"/>
                <w:sz w:val="24"/>
                <w:szCs w:val="24"/>
              </w:rPr>
            </w:pPr>
            <w:del w:id="708" w:author="Bisset S (Susan)" w:date="2020-03-31T13:15:00Z">
              <w:r w:rsidRPr="00E7442A" w:rsidDel="00086E8A">
                <w:rPr>
                  <w:sz w:val="24"/>
                  <w:szCs w:val="24"/>
                </w:rPr>
                <w:delText>Ensure the required amount of placement/practice hours completed</w:delText>
              </w:r>
            </w:del>
          </w:p>
        </w:tc>
        <w:tc>
          <w:tcPr>
            <w:tcW w:w="709" w:type="dxa"/>
            <w:tcPrChange w:id="709" w:author="Bisset S (Susan)" w:date="2020-03-31T15:46:00Z">
              <w:tcPr>
                <w:tcW w:w="709" w:type="dxa"/>
              </w:tcPr>
            </w:tcPrChange>
          </w:tcPr>
          <w:p w14:paraId="5F3486D8" w14:textId="51EB1342" w:rsidR="00587D42" w:rsidRPr="00DF49A1" w:rsidDel="00086E8A" w:rsidRDefault="00587D42" w:rsidP="00587D42">
            <w:pPr>
              <w:pStyle w:val="ListParagraph"/>
              <w:numPr>
                <w:ilvl w:val="0"/>
                <w:numId w:val="34"/>
              </w:numPr>
              <w:spacing w:after="0" w:line="240" w:lineRule="auto"/>
              <w:rPr>
                <w:del w:id="710" w:author="Bisset S (Susan)" w:date="2020-03-31T13:15:00Z"/>
                <w:b/>
                <w:u w:val="single"/>
              </w:rPr>
            </w:pPr>
          </w:p>
        </w:tc>
        <w:tc>
          <w:tcPr>
            <w:tcW w:w="708" w:type="dxa"/>
            <w:tcPrChange w:id="711" w:author="Bisset S (Susan)" w:date="2020-03-31T15:46:00Z">
              <w:tcPr>
                <w:tcW w:w="708" w:type="dxa"/>
              </w:tcPr>
            </w:tcPrChange>
          </w:tcPr>
          <w:p w14:paraId="7D25E974" w14:textId="424EA723" w:rsidR="00587D42" w:rsidRPr="00DF49A1" w:rsidDel="00086E8A" w:rsidRDefault="00587D42" w:rsidP="00217C45">
            <w:pPr>
              <w:pStyle w:val="ListParagraph"/>
              <w:numPr>
                <w:ilvl w:val="0"/>
                <w:numId w:val="34"/>
              </w:numPr>
              <w:spacing w:after="0" w:line="240" w:lineRule="auto"/>
              <w:ind w:left="714" w:hanging="357"/>
              <w:rPr>
                <w:del w:id="712" w:author="Bisset S (Susan)" w:date="2020-03-31T13:15:00Z"/>
                <w:b/>
                <w:u w:val="single"/>
              </w:rPr>
            </w:pPr>
          </w:p>
        </w:tc>
        <w:tc>
          <w:tcPr>
            <w:tcW w:w="709" w:type="dxa"/>
            <w:tcPrChange w:id="713" w:author="Bisset S (Susan)" w:date="2020-03-31T15:46:00Z">
              <w:tcPr>
                <w:tcW w:w="709" w:type="dxa"/>
              </w:tcPr>
            </w:tcPrChange>
          </w:tcPr>
          <w:p w14:paraId="3279F0F1" w14:textId="5E6ED396" w:rsidR="00587D42" w:rsidRPr="00DF49A1" w:rsidDel="00086E8A" w:rsidRDefault="00587D42" w:rsidP="00587D42">
            <w:pPr>
              <w:pStyle w:val="ListParagraph"/>
              <w:numPr>
                <w:ilvl w:val="0"/>
                <w:numId w:val="34"/>
              </w:numPr>
              <w:spacing w:after="0" w:line="240" w:lineRule="auto"/>
              <w:rPr>
                <w:del w:id="714" w:author="Bisset S (Susan)" w:date="2020-03-31T13:15:00Z"/>
                <w:b/>
                <w:u w:val="single"/>
              </w:rPr>
            </w:pPr>
          </w:p>
        </w:tc>
        <w:tc>
          <w:tcPr>
            <w:tcW w:w="2977" w:type="dxa"/>
            <w:tcPrChange w:id="715" w:author="Bisset S (Susan)" w:date="2020-03-31T15:46:00Z">
              <w:tcPr>
                <w:tcW w:w="2977" w:type="dxa"/>
              </w:tcPr>
            </w:tcPrChange>
          </w:tcPr>
          <w:p w14:paraId="0B1D1350" w14:textId="5CB81495" w:rsidR="00587D42" w:rsidDel="00086E8A" w:rsidRDefault="00587D42" w:rsidP="00E10D94">
            <w:pPr>
              <w:rPr>
                <w:del w:id="716" w:author="Bisset S (Susan)" w:date="2020-03-31T13:15:00Z"/>
                <w:b/>
                <w:u w:val="single"/>
              </w:rPr>
            </w:pPr>
          </w:p>
        </w:tc>
      </w:tr>
      <w:tr w:rsidR="00587D42" w:rsidDel="00086E8A" w14:paraId="6E0064C9" w14:textId="37A70EC0" w:rsidTr="00995727">
        <w:trPr>
          <w:del w:id="717" w:author="Bisset S (Susan)" w:date="2020-03-31T13:15:00Z"/>
        </w:trPr>
        <w:tc>
          <w:tcPr>
            <w:tcW w:w="8784" w:type="dxa"/>
            <w:tcPrChange w:id="718" w:author="Bisset S (Susan)" w:date="2020-03-31T15:46:00Z">
              <w:tcPr>
                <w:tcW w:w="8784" w:type="dxa"/>
              </w:tcPr>
            </w:tcPrChange>
          </w:tcPr>
          <w:p w14:paraId="7BB273B0" w14:textId="5CA42097" w:rsidR="00587D42" w:rsidRPr="00E7442A" w:rsidDel="00086E8A" w:rsidRDefault="00587D42" w:rsidP="00E10D94">
            <w:pPr>
              <w:rPr>
                <w:del w:id="719" w:author="Bisset S (Susan)" w:date="2020-03-31T13:15:00Z"/>
                <w:sz w:val="24"/>
                <w:szCs w:val="24"/>
              </w:rPr>
            </w:pPr>
            <w:del w:id="720" w:author="Bisset S (Susan)" w:date="2020-03-31T13:15:00Z">
              <w:r w:rsidRPr="00E7442A" w:rsidDel="00086E8A">
                <w:rPr>
                  <w:sz w:val="24"/>
                  <w:szCs w:val="24"/>
                </w:rPr>
                <w:delText xml:space="preserve">Liaise with tutor and supervisor to arrange assessment visit to practice setting </w:delText>
              </w:r>
            </w:del>
          </w:p>
        </w:tc>
        <w:tc>
          <w:tcPr>
            <w:tcW w:w="709" w:type="dxa"/>
            <w:tcPrChange w:id="721" w:author="Bisset S (Susan)" w:date="2020-03-31T15:46:00Z">
              <w:tcPr>
                <w:tcW w:w="709" w:type="dxa"/>
              </w:tcPr>
            </w:tcPrChange>
          </w:tcPr>
          <w:p w14:paraId="080D2A4A" w14:textId="1F833572" w:rsidR="00587D42" w:rsidRPr="00DF49A1" w:rsidDel="00086E8A" w:rsidRDefault="00587D42" w:rsidP="00587D42">
            <w:pPr>
              <w:pStyle w:val="ListParagraph"/>
              <w:numPr>
                <w:ilvl w:val="0"/>
                <w:numId w:val="34"/>
              </w:numPr>
              <w:spacing w:after="0" w:line="240" w:lineRule="auto"/>
              <w:rPr>
                <w:del w:id="722" w:author="Bisset S (Susan)" w:date="2020-03-31T13:15:00Z"/>
                <w:b/>
                <w:u w:val="single"/>
              </w:rPr>
            </w:pPr>
          </w:p>
        </w:tc>
        <w:tc>
          <w:tcPr>
            <w:tcW w:w="708" w:type="dxa"/>
            <w:shd w:val="clear" w:color="auto" w:fill="808080" w:themeFill="background1" w:themeFillShade="80"/>
            <w:tcPrChange w:id="723" w:author="Bisset S (Susan)" w:date="2020-03-31T15:46:00Z">
              <w:tcPr>
                <w:tcW w:w="708" w:type="dxa"/>
                <w:shd w:val="clear" w:color="auto" w:fill="808080" w:themeFill="background1" w:themeFillShade="80"/>
              </w:tcPr>
            </w:tcPrChange>
          </w:tcPr>
          <w:p w14:paraId="7C1C1C64" w14:textId="07A6222C" w:rsidR="00587D42" w:rsidRPr="00DF49A1" w:rsidDel="00086E8A" w:rsidRDefault="00587D42" w:rsidP="00E10D94">
            <w:pPr>
              <w:rPr>
                <w:del w:id="724" w:author="Bisset S (Susan)" w:date="2020-03-31T13:15:00Z"/>
                <w:b/>
                <w:u w:val="single"/>
              </w:rPr>
            </w:pPr>
          </w:p>
        </w:tc>
        <w:tc>
          <w:tcPr>
            <w:tcW w:w="709" w:type="dxa"/>
            <w:shd w:val="clear" w:color="auto" w:fill="808080" w:themeFill="background1" w:themeFillShade="80"/>
            <w:tcPrChange w:id="725" w:author="Bisset S (Susan)" w:date="2020-03-31T15:46:00Z">
              <w:tcPr>
                <w:tcW w:w="709" w:type="dxa"/>
                <w:shd w:val="clear" w:color="auto" w:fill="808080" w:themeFill="background1" w:themeFillShade="80"/>
              </w:tcPr>
            </w:tcPrChange>
          </w:tcPr>
          <w:p w14:paraId="5D7A1B6B" w14:textId="0B79979A" w:rsidR="00587D42" w:rsidRPr="00DF49A1" w:rsidDel="00086E8A" w:rsidRDefault="00587D42" w:rsidP="00E10D94">
            <w:pPr>
              <w:rPr>
                <w:del w:id="726" w:author="Bisset S (Susan)" w:date="2020-03-31T13:15:00Z"/>
                <w:b/>
                <w:u w:val="single"/>
              </w:rPr>
            </w:pPr>
          </w:p>
        </w:tc>
        <w:tc>
          <w:tcPr>
            <w:tcW w:w="2977" w:type="dxa"/>
            <w:tcPrChange w:id="727" w:author="Bisset S (Susan)" w:date="2020-03-31T15:46:00Z">
              <w:tcPr>
                <w:tcW w:w="2977" w:type="dxa"/>
              </w:tcPr>
            </w:tcPrChange>
          </w:tcPr>
          <w:p w14:paraId="307AB1B6" w14:textId="52B9A977" w:rsidR="00587D42" w:rsidDel="00086E8A" w:rsidRDefault="00587D42" w:rsidP="00E10D94">
            <w:pPr>
              <w:rPr>
                <w:del w:id="728" w:author="Bisset S (Susan)" w:date="2020-03-31T13:15:00Z"/>
                <w:b/>
                <w:u w:val="single"/>
              </w:rPr>
            </w:pPr>
          </w:p>
        </w:tc>
      </w:tr>
      <w:tr w:rsidR="00587D42" w:rsidDel="00086E8A" w14:paraId="3878C2B5" w14:textId="08F0FB96" w:rsidTr="00995727">
        <w:trPr>
          <w:del w:id="729" w:author="Bisset S (Susan)" w:date="2020-03-31T13:15:00Z"/>
        </w:trPr>
        <w:tc>
          <w:tcPr>
            <w:tcW w:w="8784" w:type="dxa"/>
            <w:tcPrChange w:id="730" w:author="Bisset S (Susan)" w:date="2020-03-31T15:46:00Z">
              <w:tcPr>
                <w:tcW w:w="8784" w:type="dxa"/>
              </w:tcPr>
            </w:tcPrChange>
          </w:tcPr>
          <w:p w14:paraId="202772C6" w14:textId="2D733432" w:rsidR="00587D42" w:rsidRPr="00E7442A" w:rsidDel="00086E8A" w:rsidRDefault="00587D42" w:rsidP="00E7442A">
            <w:pPr>
              <w:spacing w:line="320" w:lineRule="atLeast"/>
              <w:jc w:val="both"/>
              <w:rPr>
                <w:del w:id="731" w:author="Bisset S (Susan)" w:date="2020-03-31T13:15:00Z"/>
                <w:sz w:val="24"/>
                <w:szCs w:val="24"/>
              </w:rPr>
            </w:pPr>
            <w:del w:id="732" w:author="Bisset S (Susan)" w:date="2020-03-31T13:15:00Z">
              <w:r w:rsidRPr="00E7442A" w:rsidDel="00086E8A">
                <w:rPr>
                  <w:rFonts w:cstheme="minorHAnsi"/>
                  <w:sz w:val="24"/>
                  <w:szCs w:val="24"/>
                </w:rPr>
                <w:delText xml:space="preserve">Oversee the </w:delText>
              </w:r>
              <w:r w:rsidR="00A65D11" w:rsidRPr="00E7442A" w:rsidDel="00086E8A">
                <w:rPr>
                  <w:rFonts w:cstheme="minorHAnsi"/>
                  <w:sz w:val="24"/>
                  <w:szCs w:val="24"/>
                </w:rPr>
                <w:delText>learner practice</w:delText>
              </w:r>
              <w:r w:rsidRPr="00E7442A" w:rsidDel="00086E8A">
                <w:rPr>
                  <w:rFonts w:cstheme="minorHAnsi"/>
                  <w:sz w:val="24"/>
                  <w:szCs w:val="24"/>
                </w:rPr>
                <w:delText xml:space="preserve"> learning plan including ensuring hours of practice are met</w:delText>
              </w:r>
            </w:del>
          </w:p>
        </w:tc>
        <w:tc>
          <w:tcPr>
            <w:tcW w:w="709" w:type="dxa"/>
            <w:shd w:val="clear" w:color="auto" w:fill="808080" w:themeFill="background1" w:themeFillShade="80"/>
            <w:tcPrChange w:id="733" w:author="Bisset S (Susan)" w:date="2020-03-31T15:46:00Z">
              <w:tcPr>
                <w:tcW w:w="709" w:type="dxa"/>
                <w:shd w:val="clear" w:color="auto" w:fill="808080" w:themeFill="background1" w:themeFillShade="80"/>
              </w:tcPr>
            </w:tcPrChange>
          </w:tcPr>
          <w:p w14:paraId="246AE43B" w14:textId="37A63350" w:rsidR="00587D42" w:rsidRPr="0078264B" w:rsidDel="00086E8A" w:rsidRDefault="00587D42" w:rsidP="00E7442A">
            <w:pPr>
              <w:jc w:val="center"/>
              <w:rPr>
                <w:del w:id="734" w:author="Bisset S (Susan)" w:date="2020-03-31T13:15:00Z"/>
              </w:rPr>
            </w:pPr>
          </w:p>
        </w:tc>
        <w:tc>
          <w:tcPr>
            <w:tcW w:w="708" w:type="dxa"/>
            <w:tcPrChange w:id="735" w:author="Bisset S (Susan)" w:date="2020-03-31T15:46:00Z">
              <w:tcPr>
                <w:tcW w:w="708" w:type="dxa"/>
              </w:tcPr>
            </w:tcPrChange>
          </w:tcPr>
          <w:p w14:paraId="33C27E28" w14:textId="7E0B5309" w:rsidR="00587D42" w:rsidRPr="0078264B" w:rsidDel="00086E8A" w:rsidRDefault="00587D42" w:rsidP="00217C45">
            <w:pPr>
              <w:pStyle w:val="ListParagraph"/>
              <w:numPr>
                <w:ilvl w:val="0"/>
                <w:numId w:val="32"/>
              </w:numPr>
              <w:spacing w:after="0" w:line="240" w:lineRule="auto"/>
              <w:ind w:left="357" w:hanging="357"/>
              <w:jc w:val="center"/>
              <w:rPr>
                <w:del w:id="736" w:author="Bisset S (Susan)" w:date="2020-03-31T13:15:00Z"/>
              </w:rPr>
            </w:pPr>
          </w:p>
        </w:tc>
        <w:tc>
          <w:tcPr>
            <w:tcW w:w="709" w:type="dxa"/>
            <w:tcPrChange w:id="737" w:author="Bisset S (Susan)" w:date="2020-03-31T15:46:00Z">
              <w:tcPr>
                <w:tcW w:w="709" w:type="dxa"/>
              </w:tcPr>
            </w:tcPrChange>
          </w:tcPr>
          <w:p w14:paraId="476E8C63" w14:textId="137D6B58" w:rsidR="00587D42" w:rsidRPr="0078264B" w:rsidDel="00086E8A" w:rsidRDefault="00587D42" w:rsidP="00217C45">
            <w:pPr>
              <w:pStyle w:val="ListParagraph"/>
              <w:numPr>
                <w:ilvl w:val="0"/>
                <w:numId w:val="32"/>
              </w:numPr>
              <w:spacing w:after="0" w:line="240" w:lineRule="auto"/>
              <w:ind w:left="0" w:firstLine="0"/>
              <w:jc w:val="center"/>
              <w:rPr>
                <w:del w:id="738" w:author="Bisset S (Susan)" w:date="2020-03-31T13:15:00Z"/>
              </w:rPr>
            </w:pPr>
          </w:p>
        </w:tc>
        <w:tc>
          <w:tcPr>
            <w:tcW w:w="2977" w:type="dxa"/>
            <w:tcPrChange w:id="739" w:author="Bisset S (Susan)" w:date="2020-03-31T15:46:00Z">
              <w:tcPr>
                <w:tcW w:w="2977" w:type="dxa"/>
              </w:tcPr>
            </w:tcPrChange>
          </w:tcPr>
          <w:p w14:paraId="770C9338" w14:textId="4D8BD82C" w:rsidR="00587D42" w:rsidRPr="0078264B" w:rsidDel="00086E8A" w:rsidRDefault="00587D42" w:rsidP="00E7442A">
            <w:pPr>
              <w:jc w:val="center"/>
              <w:rPr>
                <w:del w:id="740" w:author="Bisset S (Susan)" w:date="2020-03-31T13:15:00Z"/>
              </w:rPr>
            </w:pPr>
          </w:p>
        </w:tc>
      </w:tr>
      <w:tr w:rsidR="00587D42" w:rsidDel="00086E8A" w14:paraId="31925999" w14:textId="3140FB47" w:rsidTr="00995727">
        <w:trPr>
          <w:del w:id="741" w:author="Bisset S (Susan)" w:date="2020-03-31T13:15:00Z"/>
        </w:trPr>
        <w:tc>
          <w:tcPr>
            <w:tcW w:w="8784" w:type="dxa"/>
            <w:tcPrChange w:id="742" w:author="Bisset S (Susan)" w:date="2020-03-31T15:46:00Z">
              <w:tcPr>
                <w:tcW w:w="8784" w:type="dxa"/>
              </w:tcPr>
            </w:tcPrChange>
          </w:tcPr>
          <w:p w14:paraId="0BD25ADF" w14:textId="69DE7B69" w:rsidR="00587D42" w:rsidRPr="00E7442A" w:rsidDel="00086E8A" w:rsidRDefault="00587D42" w:rsidP="00683E63">
            <w:pPr>
              <w:spacing w:line="320" w:lineRule="atLeast"/>
              <w:jc w:val="both"/>
              <w:rPr>
                <w:del w:id="743" w:author="Bisset S (Susan)" w:date="2020-03-31T13:15:00Z"/>
                <w:rFonts w:cstheme="minorHAnsi"/>
                <w:sz w:val="24"/>
                <w:szCs w:val="24"/>
              </w:rPr>
            </w:pPr>
            <w:del w:id="744" w:author="Bisset S (Susan)" w:date="2020-03-31T13:15:00Z">
              <w:r w:rsidRPr="00E7442A" w:rsidDel="00086E8A">
                <w:rPr>
                  <w:rFonts w:cstheme="minorHAnsi"/>
                  <w:sz w:val="24"/>
                  <w:szCs w:val="24"/>
                </w:rPr>
                <w:delText xml:space="preserve">Explore linkages between conceptual frameworks and </w:delText>
              </w:r>
              <w:r w:rsidR="002B12B0" w:rsidRPr="00E7442A" w:rsidDel="00086E8A">
                <w:rPr>
                  <w:rFonts w:cstheme="minorHAnsi"/>
                  <w:sz w:val="24"/>
                  <w:szCs w:val="24"/>
                </w:rPr>
                <w:delText>approach</w:delText>
              </w:r>
              <w:r w:rsidR="002B12B0" w:rsidDel="00086E8A">
                <w:rPr>
                  <w:rFonts w:cstheme="minorHAnsi"/>
                  <w:sz w:val="24"/>
                  <w:szCs w:val="24"/>
                </w:rPr>
                <w:delText>es</w:delText>
              </w:r>
              <w:r w:rsidRPr="00E7442A" w:rsidDel="00086E8A">
                <w:rPr>
                  <w:rFonts w:cstheme="minorHAnsi"/>
                  <w:sz w:val="24"/>
                  <w:szCs w:val="24"/>
                </w:rPr>
                <w:delText>to practice</w:delText>
              </w:r>
            </w:del>
          </w:p>
        </w:tc>
        <w:tc>
          <w:tcPr>
            <w:tcW w:w="709" w:type="dxa"/>
            <w:shd w:val="clear" w:color="auto" w:fill="FFFFFF" w:themeFill="background1"/>
            <w:tcPrChange w:id="745" w:author="Bisset S (Susan)" w:date="2020-03-31T15:46:00Z">
              <w:tcPr>
                <w:tcW w:w="709" w:type="dxa"/>
                <w:shd w:val="clear" w:color="auto" w:fill="FFFFFF" w:themeFill="background1"/>
              </w:tcPr>
            </w:tcPrChange>
          </w:tcPr>
          <w:p w14:paraId="1FF4CA92" w14:textId="1731522C" w:rsidR="00587D42" w:rsidRPr="0078264B" w:rsidDel="00086E8A" w:rsidRDefault="00587D42" w:rsidP="005D3F0C">
            <w:pPr>
              <w:pStyle w:val="ListParagraph"/>
              <w:numPr>
                <w:ilvl w:val="0"/>
                <w:numId w:val="32"/>
              </w:numPr>
              <w:spacing w:after="0" w:line="240" w:lineRule="auto"/>
              <w:jc w:val="center"/>
              <w:rPr>
                <w:del w:id="746" w:author="Bisset S (Susan)" w:date="2020-03-31T13:15:00Z"/>
              </w:rPr>
            </w:pPr>
          </w:p>
        </w:tc>
        <w:tc>
          <w:tcPr>
            <w:tcW w:w="708" w:type="dxa"/>
            <w:shd w:val="clear" w:color="auto" w:fill="auto"/>
            <w:tcPrChange w:id="747" w:author="Bisset S (Susan)" w:date="2020-03-31T15:46:00Z">
              <w:tcPr>
                <w:tcW w:w="708" w:type="dxa"/>
                <w:shd w:val="clear" w:color="auto" w:fill="auto"/>
              </w:tcPr>
            </w:tcPrChange>
          </w:tcPr>
          <w:p w14:paraId="0D0C074D" w14:textId="5A2A3275" w:rsidR="00587D42" w:rsidRPr="0078264B" w:rsidDel="00086E8A" w:rsidRDefault="00587D42" w:rsidP="005D3F0C">
            <w:pPr>
              <w:pStyle w:val="ListParagraph"/>
              <w:numPr>
                <w:ilvl w:val="0"/>
                <w:numId w:val="32"/>
              </w:numPr>
              <w:spacing w:after="0" w:line="240" w:lineRule="auto"/>
              <w:jc w:val="center"/>
              <w:rPr>
                <w:del w:id="748" w:author="Bisset S (Susan)" w:date="2020-03-31T13:15:00Z"/>
              </w:rPr>
            </w:pPr>
          </w:p>
        </w:tc>
        <w:tc>
          <w:tcPr>
            <w:tcW w:w="709" w:type="dxa"/>
            <w:shd w:val="clear" w:color="auto" w:fill="auto"/>
            <w:tcPrChange w:id="749" w:author="Bisset S (Susan)" w:date="2020-03-31T15:46:00Z">
              <w:tcPr>
                <w:tcW w:w="709" w:type="dxa"/>
                <w:shd w:val="clear" w:color="auto" w:fill="auto"/>
              </w:tcPr>
            </w:tcPrChange>
          </w:tcPr>
          <w:p w14:paraId="2180DAA8" w14:textId="1FDE8F7E" w:rsidR="00587D42" w:rsidRPr="0078264B" w:rsidDel="00086E8A" w:rsidRDefault="00587D42" w:rsidP="005D3F0C">
            <w:pPr>
              <w:pStyle w:val="ListParagraph"/>
              <w:numPr>
                <w:ilvl w:val="0"/>
                <w:numId w:val="32"/>
              </w:numPr>
              <w:spacing w:after="0" w:line="240" w:lineRule="auto"/>
              <w:jc w:val="center"/>
              <w:rPr>
                <w:del w:id="750" w:author="Bisset S (Susan)" w:date="2020-03-31T13:15:00Z"/>
              </w:rPr>
            </w:pPr>
          </w:p>
        </w:tc>
        <w:tc>
          <w:tcPr>
            <w:tcW w:w="2977" w:type="dxa"/>
            <w:tcPrChange w:id="751" w:author="Bisset S (Susan)" w:date="2020-03-31T15:46:00Z">
              <w:tcPr>
                <w:tcW w:w="2977" w:type="dxa"/>
              </w:tcPr>
            </w:tcPrChange>
          </w:tcPr>
          <w:p w14:paraId="67513605" w14:textId="2E631560" w:rsidR="00587D42" w:rsidRPr="0078264B" w:rsidDel="00086E8A" w:rsidRDefault="00E7442A" w:rsidP="00E7442A">
            <w:pPr>
              <w:jc w:val="center"/>
              <w:rPr>
                <w:del w:id="752" w:author="Bisset S (Susan)" w:date="2020-03-31T13:15:00Z"/>
              </w:rPr>
            </w:pPr>
            <w:del w:id="753" w:author="Bisset S (Susan)" w:date="2020-03-31T13:15:00Z">
              <w:r w:rsidDel="00086E8A">
                <w:rPr>
                  <w:noProof/>
                  <w:lang w:eastAsia="en-GB"/>
                </w:rPr>
                <mc:AlternateContent>
                  <mc:Choice Requires="wps">
                    <w:drawing>
                      <wp:anchor distT="0" distB="0" distL="114300" distR="114300" simplePos="0" relativeHeight="251726848" behindDoc="0" locked="0" layoutInCell="1" allowOverlap="1" wp14:anchorId="14242022" wp14:editId="48F18609">
                        <wp:simplePos x="0" y="0"/>
                        <wp:positionH relativeFrom="column">
                          <wp:posOffset>1564640</wp:posOffset>
                        </wp:positionH>
                        <wp:positionV relativeFrom="paragraph">
                          <wp:posOffset>24130</wp:posOffset>
                        </wp:positionV>
                        <wp:extent cx="914400" cy="914400"/>
                        <wp:effectExtent l="19050" t="19050" r="19050" b="19050"/>
                        <wp:wrapNone/>
                        <wp:docPr id="6" name="Right Triangle 6"/>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2316E9" id="Right Triangle 6" o:spid="_x0000_s1026" type="#_x0000_t6" style="position:absolute;margin-left:123.2pt;margin-top:1.9pt;width:1in;height:1in;rotation:-90;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" fillcolor="#c00000" strokecolor="#41719c" strokeweight="1pt"/>
                    </w:pict>
                  </mc:Fallback>
                </mc:AlternateContent>
              </w:r>
            </w:del>
          </w:p>
        </w:tc>
      </w:tr>
    </w:tbl>
    <w:p w14:paraId="56841F1E" w14:textId="27E68CFD" w:rsidR="00587D42" w:rsidDel="00995727" w:rsidRDefault="00587D42" w:rsidP="00E7442A">
      <w:pPr>
        <w:rPr>
          <w:del w:id="754" w:author="Bisset S (Susan)" w:date="2020-03-31T15:46:00Z"/>
          <w:b/>
          <w:u w:val="single"/>
        </w:rPr>
      </w:pPr>
    </w:p>
    <w:tbl>
      <w:tblPr>
        <w:tblStyle w:val="TableGrid"/>
        <w:tblW w:w="14264" w:type="dxa"/>
        <w:tblLayout w:type="fixed"/>
        <w:tblLook w:val="04A0" w:firstRow="1" w:lastRow="0" w:firstColumn="1" w:lastColumn="0" w:noHBand="0" w:noVBand="1"/>
      </w:tblPr>
      <w:tblGrid>
        <w:gridCol w:w="8784"/>
        <w:gridCol w:w="709"/>
        <w:gridCol w:w="708"/>
        <w:gridCol w:w="709"/>
        <w:gridCol w:w="3354"/>
      </w:tblGrid>
      <w:tr w:rsidR="00587D42" w:rsidRPr="0078264B" w:rsidDel="00086E8A" w14:paraId="3BBD4027" w14:textId="67B08ACF" w:rsidTr="00E10D94">
        <w:trPr>
          <w:del w:id="755" w:author="Bisset S (Susan)" w:date="2020-03-31T13:23:00Z"/>
        </w:trPr>
        <w:tc>
          <w:tcPr>
            <w:tcW w:w="8784" w:type="dxa"/>
            <w:shd w:val="clear" w:color="auto" w:fill="BFBFBF" w:themeFill="background1" w:themeFillShade="BF"/>
          </w:tcPr>
          <w:p w14:paraId="25AAA841" w14:textId="359784E9" w:rsidR="00587D42" w:rsidRPr="008325EB" w:rsidDel="00086E8A" w:rsidRDefault="00587D42" w:rsidP="00E10D94">
            <w:pPr>
              <w:spacing w:line="320" w:lineRule="atLeast"/>
              <w:ind w:left="360"/>
              <w:jc w:val="center"/>
              <w:rPr>
                <w:del w:id="756" w:author="Bisset S (Susan)" w:date="2020-03-31T13:23:00Z"/>
                <w:b/>
                <w:u w:val="single"/>
              </w:rPr>
            </w:pPr>
            <w:del w:id="757" w:author="Bisset S (Susan)" w:date="2020-03-31T13:23:00Z">
              <w:r w:rsidRPr="0078264B" w:rsidDel="00086E8A">
                <w:rPr>
                  <w:b/>
                  <w:sz w:val="28"/>
                  <w:szCs w:val="28"/>
                  <w:u w:val="single"/>
                </w:rPr>
                <w:delText>Key Point</w:delText>
              </w:r>
            </w:del>
          </w:p>
        </w:tc>
        <w:tc>
          <w:tcPr>
            <w:tcW w:w="5480" w:type="dxa"/>
            <w:gridSpan w:val="4"/>
            <w:shd w:val="clear" w:color="auto" w:fill="BFBFBF" w:themeFill="background1" w:themeFillShade="BF"/>
          </w:tcPr>
          <w:p w14:paraId="1F057DBD" w14:textId="7E1334AC" w:rsidR="00587D42" w:rsidDel="00086E8A" w:rsidRDefault="00587D42" w:rsidP="00E10D94">
            <w:pPr>
              <w:rPr>
                <w:del w:id="758" w:author="Bisset S (Susan)" w:date="2020-03-31T13:23:00Z"/>
                <w:b/>
                <w:sz w:val="28"/>
                <w:szCs w:val="28"/>
                <w:u w:val="single"/>
              </w:rPr>
            </w:pPr>
            <w:del w:id="759" w:author="Bisset S (Susan)" w:date="2020-03-31T13:23:00Z">
              <w:r w:rsidRPr="0078264B" w:rsidDel="00086E8A">
                <w:rPr>
                  <w:b/>
                  <w:sz w:val="28"/>
                  <w:szCs w:val="28"/>
                  <w:u w:val="single"/>
                </w:rPr>
                <w:delText xml:space="preserve">Who should be </w:delText>
              </w:r>
              <w:r w:rsidDel="00086E8A">
                <w:rPr>
                  <w:b/>
                  <w:sz w:val="28"/>
                  <w:szCs w:val="28"/>
                  <w:u w:val="single"/>
                </w:rPr>
                <w:delText>i</w:delText>
              </w:r>
              <w:r w:rsidRPr="0078264B" w:rsidDel="00086E8A">
                <w:rPr>
                  <w:b/>
                  <w:sz w:val="28"/>
                  <w:szCs w:val="28"/>
                  <w:u w:val="single"/>
                </w:rPr>
                <w:delText xml:space="preserve">nvolved/actioning/considering </w:delText>
              </w:r>
            </w:del>
          </w:p>
          <w:p w14:paraId="30B57103" w14:textId="30B9EC71" w:rsidR="00587D42" w:rsidRPr="0078264B" w:rsidDel="00086E8A" w:rsidRDefault="00587D42" w:rsidP="00E10D94">
            <w:pPr>
              <w:rPr>
                <w:del w:id="760" w:author="Bisset S (Susan)" w:date="2020-03-31T13:23:00Z"/>
                <w:b/>
                <w:sz w:val="28"/>
                <w:szCs w:val="28"/>
                <w:u w:val="single"/>
              </w:rPr>
            </w:pPr>
            <w:del w:id="761" w:author="Bisset S (Susan)" w:date="2020-03-31T13:23:00Z">
              <w:r w:rsidDel="00086E8A">
                <w:rPr>
                  <w:b/>
                  <w:sz w:val="28"/>
                  <w:szCs w:val="28"/>
                  <w:u w:val="single"/>
                </w:rPr>
                <w:delText>L = Learner, Educational Provider = E and Placement Provider = P</w:delText>
              </w:r>
            </w:del>
          </w:p>
        </w:tc>
      </w:tr>
      <w:tr w:rsidR="00587D42" w:rsidRPr="0078264B" w:rsidDel="00086E8A" w14:paraId="5725FB5A" w14:textId="27D8F2F2" w:rsidTr="00E10D94">
        <w:trPr>
          <w:del w:id="762" w:author="Bisset S (Susan)" w:date="2020-03-31T13:23:00Z"/>
        </w:trPr>
        <w:tc>
          <w:tcPr>
            <w:tcW w:w="8784" w:type="dxa"/>
            <w:shd w:val="clear" w:color="auto" w:fill="9CC2E5" w:themeFill="accent1" w:themeFillTint="99"/>
          </w:tcPr>
          <w:p w14:paraId="6652FD9E" w14:textId="00EAB413" w:rsidR="00587D42" w:rsidRPr="0078264B" w:rsidDel="00086E8A" w:rsidRDefault="00587D42" w:rsidP="00E10D94">
            <w:pPr>
              <w:spacing w:line="320" w:lineRule="atLeast"/>
              <w:ind w:left="360"/>
              <w:jc w:val="both"/>
              <w:rPr>
                <w:del w:id="763" w:author="Bisset S (Susan)" w:date="2020-03-31T13:23:00Z"/>
              </w:rPr>
            </w:pPr>
            <w:del w:id="764" w:author="Bisset S (Susan)" w:date="2020-03-31T13:23:00Z">
              <w:r w:rsidRPr="008325EB" w:rsidDel="00086E8A">
                <w:rPr>
                  <w:b/>
                  <w:u w:val="single"/>
                </w:rPr>
                <w:delText>Post Placement</w:delText>
              </w:r>
              <w:r w:rsidDel="00086E8A">
                <w:delText xml:space="preserve"> – reviewing evidence based practice, integrating theory and practice, developing self-assessment &amp; competence </w:delText>
              </w:r>
            </w:del>
          </w:p>
        </w:tc>
        <w:tc>
          <w:tcPr>
            <w:tcW w:w="709" w:type="dxa"/>
            <w:shd w:val="clear" w:color="auto" w:fill="9CC2E5" w:themeFill="accent1" w:themeFillTint="99"/>
          </w:tcPr>
          <w:p w14:paraId="18D8945B" w14:textId="0BE511B2" w:rsidR="00587D42" w:rsidRPr="0078264B" w:rsidDel="00086E8A" w:rsidRDefault="00587D42" w:rsidP="00E10D94">
            <w:pPr>
              <w:jc w:val="center"/>
              <w:rPr>
                <w:del w:id="765" w:author="Bisset S (Susan)" w:date="2020-03-31T13:23:00Z"/>
                <w:b/>
                <w:sz w:val="28"/>
                <w:szCs w:val="28"/>
              </w:rPr>
            </w:pPr>
            <w:del w:id="766" w:author="Bisset S (Susan)" w:date="2020-03-31T13:23:00Z">
              <w:r w:rsidDel="00086E8A">
                <w:rPr>
                  <w:b/>
                  <w:sz w:val="28"/>
                  <w:szCs w:val="28"/>
                </w:rPr>
                <w:delText>L</w:delText>
              </w:r>
              <w:r w:rsidRPr="0078264B" w:rsidDel="00086E8A">
                <w:rPr>
                  <w:b/>
                  <w:sz w:val="28"/>
                  <w:szCs w:val="28"/>
                </w:rPr>
                <w:delText xml:space="preserve"> </w:delText>
              </w:r>
            </w:del>
          </w:p>
        </w:tc>
        <w:tc>
          <w:tcPr>
            <w:tcW w:w="708" w:type="dxa"/>
            <w:shd w:val="clear" w:color="auto" w:fill="9CC2E5" w:themeFill="accent1" w:themeFillTint="99"/>
          </w:tcPr>
          <w:p w14:paraId="47C0277F" w14:textId="75FB993F" w:rsidR="00587D42" w:rsidRPr="0078264B" w:rsidDel="00086E8A" w:rsidRDefault="00587D42" w:rsidP="00E10D94">
            <w:pPr>
              <w:jc w:val="center"/>
              <w:rPr>
                <w:del w:id="767" w:author="Bisset S (Susan)" w:date="2020-03-31T13:23:00Z"/>
                <w:b/>
                <w:sz w:val="28"/>
                <w:szCs w:val="28"/>
              </w:rPr>
            </w:pPr>
            <w:del w:id="768" w:author="Bisset S (Susan)" w:date="2020-03-31T13:23:00Z">
              <w:r w:rsidDel="00086E8A">
                <w:rPr>
                  <w:b/>
                  <w:sz w:val="28"/>
                  <w:szCs w:val="28"/>
                </w:rPr>
                <w:delText>E</w:delText>
              </w:r>
            </w:del>
          </w:p>
        </w:tc>
        <w:tc>
          <w:tcPr>
            <w:tcW w:w="709" w:type="dxa"/>
            <w:shd w:val="clear" w:color="auto" w:fill="9CC2E5" w:themeFill="accent1" w:themeFillTint="99"/>
          </w:tcPr>
          <w:p w14:paraId="31B81512" w14:textId="4C72A0A9" w:rsidR="00587D42" w:rsidRPr="0078264B" w:rsidDel="00086E8A" w:rsidRDefault="00587D42" w:rsidP="00E10D94">
            <w:pPr>
              <w:jc w:val="center"/>
              <w:rPr>
                <w:del w:id="769" w:author="Bisset S (Susan)" w:date="2020-03-31T13:23:00Z"/>
                <w:b/>
                <w:sz w:val="28"/>
                <w:szCs w:val="28"/>
              </w:rPr>
            </w:pPr>
            <w:del w:id="770" w:author="Bisset S (Susan)" w:date="2020-03-31T13:23:00Z">
              <w:r w:rsidDel="00086E8A">
                <w:rPr>
                  <w:b/>
                  <w:sz w:val="28"/>
                  <w:szCs w:val="28"/>
                </w:rPr>
                <w:delText>P</w:delText>
              </w:r>
            </w:del>
          </w:p>
        </w:tc>
        <w:tc>
          <w:tcPr>
            <w:tcW w:w="3354" w:type="dxa"/>
            <w:shd w:val="clear" w:color="auto" w:fill="9CC2E5" w:themeFill="accent1" w:themeFillTint="99"/>
          </w:tcPr>
          <w:p w14:paraId="7E0D1686" w14:textId="648A472A" w:rsidR="00587D42" w:rsidRPr="0078264B" w:rsidDel="00086E8A" w:rsidRDefault="00587D42" w:rsidP="00E10D94">
            <w:pPr>
              <w:jc w:val="center"/>
              <w:rPr>
                <w:del w:id="771" w:author="Bisset S (Susan)" w:date="2020-03-31T13:23:00Z"/>
                <w:b/>
                <w:sz w:val="28"/>
                <w:szCs w:val="28"/>
                <w:u w:val="single"/>
              </w:rPr>
            </w:pPr>
            <w:del w:id="772" w:author="Bisset S (Susan)" w:date="2020-03-31T13:23:00Z">
              <w:r w:rsidRPr="0078264B" w:rsidDel="00086E8A">
                <w:rPr>
                  <w:b/>
                  <w:sz w:val="28"/>
                  <w:szCs w:val="28"/>
                  <w:u w:val="single"/>
                </w:rPr>
                <w:delText>Notes</w:delText>
              </w:r>
            </w:del>
          </w:p>
        </w:tc>
      </w:tr>
      <w:tr w:rsidR="00587D42" w:rsidRPr="0078264B" w:rsidDel="00086E8A" w14:paraId="563F12CC" w14:textId="42A74189" w:rsidTr="00E10D94">
        <w:trPr>
          <w:del w:id="773" w:author="Bisset S (Susan)" w:date="2020-03-31T13:23:00Z"/>
        </w:trPr>
        <w:tc>
          <w:tcPr>
            <w:tcW w:w="8784" w:type="dxa"/>
          </w:tcPr>
          <w:p w14:paraId="6728A274" w14:textId="46863D59" w:rsidR="00587D42" w:rsidRPr="00E7442A" w:rsidDel="00086E8A" w:rsidRDefault="00587D42" w:rsidP="00E7442A">
            <w:pPr>
              <w:rPr>
                <w:del w:id="774" w:author="Bisset S (Susan)" w:date="2020-03-31T13:23:00Z"/>
                <w:sz w:val="24"/>
                <w:szCs w:val="24"/>
              </w:rPr>
            </w:pPr>
            <w:del w:id="775" w:author="Bisset S (Susan)" w:date="2020-03-31T13:23:00Z">
              <w:r w:rsidRPr="00E7442A" w:rsidDel="00086E8A">
                <w:rPr>
                  <w:sz w:val="24"/>
                  <w:szCs w:val="24"/>
                </w:rPr>
                <w:delText xml:space="preserve">Practice feedback reports (formative and summative) in working towards successful completion of final assessment. </w:delText>
              </w:r>
            </w:del>
          </w:p>
        </w:tc>
        <w:tc>
          <w:tcPr>
            <w:tcW w:w="709" w:type="dxa"/>
            <w:shd w:val="clear" w:color="auto" w:fill="808080" w:themeFill="background1" w:themeFillShade="80"/>
          </w:tcPr>
          <w:p w14:paraId="1CED3886" w14:textId="26EC5BCC" w:rsidR="00587D42" w:rsidRPr="0078264B" w:rsidDel="00086E8A" w:rsidRDefault="00587D42" w:rsidP="00E10D94">
            <w:pPr>
              <w:ind w:left="360"/>
              <w:jc w:val="center"/>
              <w:rPr>
                <w:del w:id="776" w:author="Bisset S (Susan)" w:date="2020-03-31T13:23:00Z"/>
              </w:rPr>
            </w:pPr>
          </w:p>
        </w:tc>
        <w:tc>
          <w:tcPr>
            <w:tcW w:w="708" w:type="dxa"/>
            <w:shd w:val="clear" w:color="auto" w:fill="808080" w:themeFill="background1" w:themeFillShade="80"/>
          </w:tcPr>
          <w:p w14:paraId="539E343C" w14:textId="548A5A21" w:rsidR="00587D42" w:rsidRPr="0078264B" w:rsidDel="00086E8A" w:rsidRDefault="00587D42" w:rsidP="00E10D94">
            <w:pPr>
              <w:ind w:left="360"/>
              <w:jc w:val="center"/>
              <w:rPr>
                <w:del w:id="777" w:author="Bisset S (Susan)" w:date="2020-03-31T13:23:00Z"/>
              </w:rPr>
            </w:pPr>
          </w:p>
        </w:tc>
        <w:tc>
          <w:tcPr>
            <w:tcW w:w="709" w:type="dxa"/>
            <w:shd w:val="clear" w:color="auto" w:fill="FFFFFF" w:themeFill="background1"/>
          </w:tcPr>
          <w:p w14:paraId="7746CD8A" w14:textId="5AB08698" w:rsidR="00587D42" w:rsidRPr="0078264B" w:rsidDel="00086E8A" w:rsidRDefault="00587D42" w:rsidP="00587D42">
            <w:pPr>
              <w:pStyle w:val="ListParagraph"/>
              <w:numPr>
                <w:ilvl w:val="0"/>
                <w:numId w:val="32"/>
              </w:numPr>
              <w:spacing w:after="0" w:line="240" w:lineRule="auto"/>
              <w:jc w:val="center"/>
              <w:rPr>
                <w:del w:id="778" w:author="Bisset S (Susan)" w:date="2020-03-31T13:23:00Z"/>
              </w:rPr>
            </w:pPr>
          </w:p>
        </w:tc>
        <w:tc>
          <w:tcPr>
            <w:tcW w:w="3354" w:type="dxa"/>
          </w:tcPr>
          <w:p w14:paraId="72482EFA" w14:textId="4128508E" w:rsidR="00587D42" w:rsidRPr="0078264B" w:rsidDel="00086E8A" w:rsidRDefault="00587D42" w:rsidP="00E10D94">
            <w:pPr>
              <w:jc w:val="center"/>
              <w:rPr>
                <w:del w:id="779" w:author="Bisset S (Susan)" w:date="2020-03-31T13:23:00Z"/>
              </w:rPr>
            </w:pPr>
          </w:p>
        </w:tc>
      </w:tr>
      <w:tr w:rsidR="00587D42" w:rsidRPr="0078264B" w:rsidDel="00086E8A" w14:paraId="1AB8DAAE" w14:textId="6E5DCD2C" w:rsidTr="00E10D94">
        <w:trPr>
          <w:del w:id="780" w:author="Bisset S (Susan)" w:date="2020-03-31T13:23:00Z"/>
        </w:trPr>
        <w:tc>
          <w:tcPr>
            <w:tcW w:w="8784" w:type="dxa"/>
          </w:tcPr>
          <w:p w14:paraId="4CC0FE31" w14:textId="2589F877" w:rsidR="00587D42" w:rsidRPr="00E7442A" w:rsidDel="00086E8A" w:rsidRDefault="00587D42" w:rsidP="00E7442A">
            <w:pPr>
              <w:rPr>
                <w:del w:id="781" w:author="Bisset S (Susan)" w:date="2020-03-31T13:23:00Z"/>
                <w:sz w:val="24"/>
                <w:szCs w:val="24"/>
              </w:rPr>
            </w:pPr>
            <w:del w:id="782" w:author="Bisset S (Susan)" w:date="2020-03-31T13:23:00Z">
              <w:r w:rsidRPr="00E7442A" w:rsidDel="00086E8A">
                <w:rPr>
                  <w:sz w:val="24"/>
                  <w:szCs w:val="24"/>
                </w:rPr>
                <w:delText>Sharing of placement experience  including any suggested changes and/or improvements</w:delText>
              </w:r>
            </w:del>
          </w:p>
        </w:tc>
        <w:tc>
          <w:tcPr>
            <w:tcW w:w="709" w:type="dxa"/>
            <w:shd w:val="clear" w:color="auto" w:fill="FFFFFF" w:themeFill="background1"/>
          </w:tcPr>
          <w:p w14:paraId="22E46EBA" w14:textId="390DC2F3" w:rsidR="00587D42" w:rsidRPr="0078264B" w:rsidDel="00086E8A" w:rsidRDefault="00587D42" w:rsidP="00587D42">
            <w:pPr>
              <w:pStyle w:val="ListParagraph"/>
              <w:numPr>
                <w:ilvl w:val="0"/>
                <w:numId w:val="32"/>
              </w:numPr>
              <w:spacing w:after="0" w:line="240" w:lineRule="auto"/>
              <w:jc w:val="center"/>
              <w:rPr>
                <w:del w:id="783" w:author="Bisset S (Susan)" w:date="2020-03-31T13:23:00Z"/>
              </w:rPr>
            </w:pPr>
          </w:p>
        </w:tc>
        <w:tc>
          <w:tcPr>
            <w:tcW w:w="708" w:type="dxa"/>
          </w:tcPr>
          <w:p w14:paraId="30788FA4" w14:textId="5FFCB652" w:rsidR="00587D42" w:rsidRPr="0078264B" w:rsidDel="00086E8A" w:rsidRDefault="00587D42" w:rsidP="00587D42">
            <w:pPr>
              <w:pStyle w:val="ListParagraph"/>
              <w:numPr>
                <w:ilvl w:val="0"/>
                <w:numId w:val="32"/>
              </w:numPr>
              <w:spacing w:after="0" w:line="240" w:lineRule="auto"/>
              <w:jc w:val="center"/>
              <w:rPr>
                <w:del w:id="784" w:author="Bisset S (Susan)" w:date="2020-03-31T13:23:00Z"/>
              </w:rPr>
            </w:pPr>
          </w:p>
        </w:tc>
        <w:tc>
          <w:tcPr>
            <w:tcW w:w="709" w:type="dxa"/>
          </w:tcPr>
          <w:p w14:paraId="1C2B57A7" w14:textId="7CEB6404" w:rsidR="00587D42" w:rsidRPr="0078264B" w:rsidDel="00086E8A" w:rsidRDefault="00587D42" w:rsidP="00587D42">
            <w:pPr>
              <w:pStyle w:val="ListParagraph"/>
              <w:numPr>
                <w:ilvl w:val="0"/>
                <w:numId w:val="32"/>
              </w:numPr>
              <w:spacing w:after="0" w:line="240" w:lineRule="auto"/>
              <w:jc w:val="center"/>
              <w:rPr>
                <w:del w:id="785" w:author="Bisset S (Susan)" w:date="2020-03-31T13:23:00Z"/>
              </w:rPr>
            </w:pPr>
          </w:p>
        </w:tc>
        <w:tc>
          <w:tcPr>
            <w:tcW w:w="3354" w:type="dxa"/>
          </w:tcPr>
          <w:p w14:paraId="45CE69AD" w14:textId="6D68F3CC" w:rsidR="00587D42" w:rsidRPr="0078264B" w:rsidDel="00086E8A" w:rsidRDefault="00587D42" w:rsidP="00E10D94">
            <w:pPr>
              <w:jc w:val="center"/>
              <w:rPr>
                <w:del w:id="786" w:author="Bisset S (Susan)" w:date="2020-03-31T13:23:00Z"/>
              </w:rPr>
            </w:pPr>
          </w:p>
        </w:tc>
      </w:tr>
      <w:tr w:rsidR="00587D42" w:rsidRPr="0078264B" w:rsidDel="00086E8A" w14:paraId="166AA960" w14:textId="1942467D" w:rsidTr="00E10D94">
        <w:trPr>
          <w:del w:id="787" w:author="Bisset S (Susan)" w:date="2020-03-31T13:23:00Z"/>
        </w:trPr>
        <w:tc>
          <w:tcPr>
            <w:tcW w:w="8784" w:type="dxa"/>
          </w:tcPr>
          <w:p w14:paraId="40AA0DF7" w14:textId="31181A59" w:rsidR="00587D42" w:rsidRPr="00E7442A" w:rsidDel="00086E8A" w:rsidRDefault="00587D42" w:rsidP="00E7442A">
            <w:pPr>
              <w:spacing w:line="320" w:lineRule="atLeast"/>
              <w:jc w:val="both"/>
              <w:rPr>
                <w:del w:id="788" w:author="Bisset S (Susan)" w:date="2020-03-31T13:23:00Z"/>
                <w:sz w:val="24"/>
                <w:szCs w:val="24"/>
              </w:rPr>
            </w:pPr>
            <w:del w:id="789" w:author="Bisset S (Susan)" w:date="2020-03-31T13:23:00Z">
              <w:r w:rsidRPr="00E7442A" w:rsidDel="00086E8A">
                <w:rPr>
                  <w:sz w:val="24"/>
                  <w:szCs w:val="24"/>
                </w:rPr>
                <w:delText xml:space="preserve">Provide recordings about analysis of practice, project progress and areas for possible development. </w:delText>
              </w:r>
            </w:del>
          </w:p>
        </w:tc>
        <w:tc>
          <w:tcPr>
            <w:tcW w:w="709" w:type="dxa"/>
          </w:tcPr>
          <w:p w14:paraId="56E6A4E1" w14:textId="04B78314" w:rsidR="00587D42" w:rsidRPr="0078264B" w:rsidDel="00086E8A" w:rsidRDefault="00587D42" w:rsidP="00587D42">
            <w:pPr>
              <w:pStyle w:val="ListParagraph"/>
              <w:numPr>
                <w:ilvl w:val="0"/>
                <w:numId w:val="32"/>
              </w:numPr>
              <w:spacing w:after="0" w:line="240" w:lineRule="auto"/>
              <w:jc w:val="center"/>
              <w:rPr>
                <w:del w:id="790" w:author="Bisset S (Susan)" w:date="2020-03-31T13:23:00Z"/>
              </w:rPr>
            </w:pPr>
          </w:p>
        </w:tc>
        <w:tc>
          <w:tcPr>
            <w:tcW w:w="708" w:type="dxa"/>
            <w:shd w:val="clear" w:color="auto" w:fill="808080" w:themeFill="background1" w:themeFillShade="80"/>
          </w:tcPr>
          <w:p w14:paraId="69503802" w14:textId="0F2C5954" w:rsidR="00587D42" w:rsidRPr="0078264B" w:rsidDel="00086E8A" w:rsidRDefault="00587D42" w:rsidP="00E10D94">
            <w:pPr>
              <w:ind w:left="360"/>
              <w:jc w:val="center"/>
              <w:rPr>
                <w:del w:id="791" w:author="Bisset S (Susan)" w:date="2020-03-31T13:23:00Z"/>
              </w:rPr>
            </w:pPr>
          </w:p>
        </w:tc>
        <w:tc>
          <w:tcPr>
            <w:tcW w:w="709" w:type="dxa"/>
          </w:tcPr>
          <w:p w14:paraId="458190A0" w14:textId="336BB4CC" w:rsidR="00587D42" w:rsidRPr="0078264B" w:rsidDel="00086E8A" w:rsidRDefault="00587D42" w:rsidP="00587D42">
            <w:pPr>
              <w:pStyle w:val="ListParagraph"/>
              <w:numPr>
                <w:ilvl w:val="0"/>
                <w:numId w:val="32"/>
              </w:numPr>
              <w:spacing w:after="0" w:line="240" w:lineRule="auto"/>
              <w:jc w:val="center"/>
              <w:rPr>
                <w:del w:id="792" w:author="Bisset S (Susan)" w:date="2020-03-31T13:23:00Z"/>
              </w:rPr>
            </w:pPr>
          </w:p>
        </w:tc>
        <w:tc>
          <w:tcPr>
            <w:tcW w:w="3354" w:type="dxa"/>
          </w:tcPr>
          <w:p w14:paraId="1696132F" w14:textId="4603C250" w:rsidR="00587D42" w:rsidRPr="0078264B" w:rsidDel="00086E8A" w:rsidRDefault="00587D42" w:rsidP="00E10D94">
            <w:pPr>
              <w:jc w:val="center"/>
              <w:rPr>
                <w:del w:id="793" w:author="Bisset S (Susan)" w:date="2020-03-31T13:23:00Z"/>
              </w:rPr>
            </w:pPr>
          </w:p>
        </w:tc>
      </w:tr>
      <w:tr w:rsidR="00587D42" w:rsidRPr="0078264B" w:rsidDel="00086E8A" w14:paraId="66230AE4" w14:textId="4CC74956" w:rsidTr="00E10D94">
        <w:trPr>
          <w:del w:id="794" w:author="Bisset S (Susan)" w:date="2020-03-31T13:23:00Z"/>
        </w:trPr>
        <w:tc>
          <w:tcPr>
            <w:tcW w:w="8784" w:type="dxa"/>
          </w:tcPr>
          <w:p w14:paraId="14F07D4D" w14:textId="1E96F192" w:rsidR="00587D42" w:rsidRPr="00E7442A" w:rsidDel="00086E8A" w:rsidRDefault="00587D42" w:rsidP="00E7442A">
            <w:pPr>
              <w:rPr>
                <w:del w:id="795" w:author="Bisset S (Susan)" w:date="2020-03-31T13:23:00Z"/>
                <w:sz w:val="24"/>
                <w:szCs w:val="24"/>
              </w:rPr>
            </w:pPr>
            <w:del w:id="796" w:author="Bisset S (Susan)" w:date="2020-03-31T13:23:00Z">
              <w:r w:rsidRPr="00E7442A" w:rsidDel="00086E8A">
                <w:rPr>
                  <w:sz w:val="24"/>
                  <w:szCs w:val="24"/>
                </w:rPr>
                <w:delText xml:space="preserve">Creation of professional learning plan </w:delText>
              </w:r>
            </w:del>
          </w:p>
        </w:tc>
        <w:tc>
          <w:tcPr>
            <w:tcW w:w="709" w:type="dxa"/>
            <w:shd w:val="clear" w:color="auto" w:fill="FFFFFF" w:themeFill="background1"/>
          </w:tcPr>
          <w:p w14:paraId="6903BA01" w14:textId="1FBE1E72" w:rsidR="00587D42" w:rsidRPr="0078264B" w:rsidDel="00086E8A" w:rsidRDefault="00587D42" w:rsidP="00587D42">
            <w:pPr>
              <w:pStyle w:val="ListParagraph"/>
              <w:numPr>
                <w:ilvl w:val="0"/>
                <w:numId w:val="32"/>
              </w:numPr>
              <w:spacing w:after="0" w:line="240" w:lineRule="auto"/>
              <w:jc w:val="center"/>
              <w:rPr>
                <w:del w:id="797" w:author="Bisset S (Susan)" w:date="2020-03-31T13:23:00Z"/>
              </w:rPr>
            </w:pPr>
          </w:p>
        </w:tc>
        <w:tc>
          <w:tcPr>
            <w:tcW w:w="708" w:type="dxa"/>
            <w:shd w:val="clear" w:color="auto" w:fill="808080" w:themeFill="background1" w:themeFillShade="80"/>
          </w:tcPr>
          <w:p w14:paraId="4F0399B2" w14:textId="5BA2BBED" w:rsidR="00587D42" w:rsidRPr="0078264B" w:rsidDel="00086E8A" w:rsidRDefault="00587D42" w:rsidP="00E10D94">
            <w:pPr>
              <w:ind w:left="360"/>
              <w:jc w:val="center"/>
              <w:rPr>
                <w:del w:id="798" w:author="Bisset S (Susan)" w:date="2020-03-31T13:23:00Z"/>
              </w:rPr>
            </w:pPr>
          </w:p>
        </w:tc>
        <w:tc>
          <w:tcPr>
            <w:tcW w:w="709" w:type="dxa"/>
            <w:shd w:val="clear" w:color="auto" w:fill="FFFFFF" w:themeFill="background1"/>
          </w:tcPr>
          <w:p w14:paraId="582C19A1" w14:textId="0D105C00" w:rsidR="00587D42" w:rsidRPr="0078264B" w:rsidDel="00086E8A" w:rsidRDefault="00587D42" w:rsidP="00587D42">
            <w:pPr>
              <w:pStyle w:val="ListParagraph"/>
              <w:numPr>
                <w:ilvl w:val="0"/>
                <w:numId w:val="32"/>
              </w:numPr>
              <w:spacing w:after="0" w:line="240" w:lineRule="auto"/>
              <w:jc w:val="center"/>
              <w:rPr>
                <w:del w:id="799" w:author="Bisset S (Susan)" w:date="2020-03-31T13:23:00Z"/>
              </w:rPr>
            </w:pPr>
          </w:p>
        </w:tc>
        <w:tc>
          <w:tcPr>
            <w:tcW w:w="3354" w:type="dxa"/>
          </w:tcPr>
          <w:p w14:paraId="2EE018C5" w14:textId="47A62ADD" w:rsidR="00587D42" w:rsidRPr="0078264B" w:rsidDel="00086E8A" w:rsidRDefault="00587D42" w:rsidP="00E10D94">
            <w:pPr>
              <w:jc w:val="center"/>
              <w:rPr>
                <w:del w:id="800" w:author="Bisset S (Susan)" w:date="2020-03-31T13:23:00Z"/>
              </w:rPr>
            </w:pPr>
          </w:p>
        </w:tc>
      </w:tr>
      <w:tr w:rsidR="00587D42" w:rsidRPr="0078264B" w:rsidDel="00086E8A" w14:paraId="5509E17F" w14:textId="5696203A" w:rsidTr="00E10D94">
        <w:trPr>
          <w:del w:id="801" w:author="Bisset S (Susan)" w:date="2020-03-31T13:23:00Z"/>
        </w:trPr>
        <w:tc>
          <w:tcPr>
            <w:tcW w:w="8784" w:type="dxa"/>
          </w:tcPr>
          <w:p w14:paraId="6965B80C" w14:textId="1455350C" w:rsidR="00587D42" w:rsidRPr="00E7442A" w:rsidDel="00086E8A" w:rsidRDefault="00587D42" w:rsidP="00E7442A">
            <w:pPr>
              <w:spacing w:line="320" w:lineRule="atLeast"/>
              <w:jc w:val="both"/>
              <w:rPr>
                <w:del w:id="802" w:author="Bisset S (Susan)" w:date="2020-03-31T13:23:00Z"/>
                <w:rFonts w:cstheme="minorHAnsi"/>
                <w:sz w:val="24"/>
                <w:szCs w:val="24"/>
              </w:rPr>
            </w:pPr>
            <w:del w:id="803" w:author="Bisset S (Susan)" w:date="2020-03-31T13:23:00Z">
              <w:r w:rsidRPr="00E7442A" w:rsidDel="00086E8A">
                <w:rPr>
                  <w:rFonts w:cstheme="minorHAnsi"/>
                  <w:sz w:val="24"/>
                  <w:szCs w:val="24"/>
                </w:rPr>
                <w:delText>Evaluation</w:delText>
              </w:r>
            </w:del>
          </w:p>
        </w:tc>
        <w:tc>
          <w:tcPr>
            <w:tcW w:w="709" w:type="dxa"/>
          </w:tcPr>
          <w:p w14:paraId="7E52A1C9" w14:textId="23E0C7CE" w:rsidR="00587D42" w:rsidDel="00086E8A" w:rsidRDefault="00587D42" w:rsidP="00587D42">
            <w:pPr>
              <w:pStyle w:val="ListParagraph"/>
              <w:numPr>
                <w:ilvl w:val="0"/>
                <w:numId w:val="32"/>
              </w:numPr>
              <w:spacing w:after="0" w:line="240" w:lineRule="auto"/>
              <w:jc w:val="center"/>
              <w:rPr>
                <w:del w:id="804" w:author="Bisset S (Susan)" w:date="2020-03-31T13:23:00Z"/>
              </w:rPr>
            </w:pPr>
          </w:p>
        </w:tc>
        <w:tc>
          <w:tcPr>
            <w:tcW w:w="708" w:type="dxa"/>
          </w:tcPr>
          <w:p w14:paraId="43159EC5" w14:textId="015DF764" w:rsidR="00587D42" w:rsidDel="00086E8A" w:rsidRDefault="00587D42" w:rsidP="00587D42">
            <w:pPr>
              <w:pStyle w:val="ListParagraph"/>
              <w:numPr>
                <w:ilvl w:val="0"/>
                <w:numId w:val="35"/>
              </w:numPr>
              <w:spacing w:after="0" w:line="240" w:lineRule="auto"/>
              <w:jc w:val="center"/>
              <w:rPr>
                <w:del w:id="805" w:author="Bisset S (Susan)" w:date="2020-03-31T13:23:00Z"/>
              </w:rPr>
            </w:pPr>
          </w:p>
        </w:tc>
        <w:tc>
          <w:tcPr>
            <w:tcW w:w="709" w:type="dxa"/>
          </w:tcPr>
          <w:p w14:paraId="2F78C40F" w14:textId="0CE86ABB" w:rsidR="00587D42" w:rsidDel="00086E8A" w:rsidRDefault="00587D42" w:rsidP="00587D42">
            <w:pPr>
              <w:pStyle w:val="ListParagraph"/>
              <w:numPr>
                <w:ilvl w:val="0"/>
                <w:numId w:val="35"/>
              </w:numPr>
              <w:spacing w:after="0" w:line="240" w:lineRule="auto"/>
              <w:jc w:val="center"/>
              <w:rPr>
                <w:del w:id="806" w:author="Bisset S (Susan)" w:date="2020-03-31T13:23:00Z"/>
              </w:rPr>
            </w:pPr>
          </w:p>
        </w:tc>
        <w:tc>
          <w:tcPr>
            <w:tcW w:w="3354" w:type="dxa"/>
          </w:tcPr>
          <w:p w14:paraId="47063AC8" w14:textId="4B5352A3" w:rsidR="00587D42" w:rsidRPr="0078264B" w:rsidDel="00086E8A" w:rsidRDefault="00587D42" w:rsidP="00E10D94">
            <w:pPr>
              <w:jc w:val="center"/>
              <w:rPr>
                <w:del w:id="807" w:author="Bisset S (Susan)" w:date="2020-03-31T13:23:00Z"/>
              </w:rPr>
            </w:pPr>
          </w:p>
        </w:tc>
      </w:tr>
    </w:tbl>
    <w:p w14:paraId="771CB2FB" w14:textId="22482083" w:rsidR="00587D42" w:rsidRPr="0078264B" w:rsidDel="002F617D" w:rsidRDefault="00587D42" w:rsidP="00587D42">
      <w:pPr>
        <w:rPr>
          <w:del w:id="808" w:author="Bisset S (Susan)" w:date="2020-03-31T13:36:00Z"/>
          <w:b/>
          <w:u w:val="single"/>
        </w:rPr>
      </w:pPr>
    </w:p>
    <w:p w14:paraId="230B2BF7" w14:textId="4A1E5C3C" w:rsidR="00587D42" w:rsidDel="002F617D" w:rsidRDefault="00587D42" w:rsidP="00AB32DA">
      <w:pPr>
        <w:rPr>
          <w:del w:id="809" w:author="Bisset S (Susan)" w:date="2020-03-31T13:36:00Z"/>
        </w:rPr>
      </w:pPr>
    </w:p>
    <w:p w14:paraId="7EA2620B" w14:textId="77F34E08" w:rsidR="00587D42" w:rsidDel="002F617D" w:rsidRDefault="00587D42" w:rsidP="00AB32DA">
      <w:pPr>
        <w:rPr>
          <w:del w:id="810" w:author="Bisset S (Susan)" w:date="2020-03-31T13:36:00Z"/>
        </w:rPr>
      </w:pPr>
    </w:p>
    <w:p w14:paraId="36982C7E" w14:textId="6A051833" w:rsidR="00587D42" w:rsidDel="002F617D" w:rsidRDefault="00587D42" w:rsidP="00AB32DA">
      <w:pPr>
        <w:rPr>
          <w:del w:id="811" w:author="Bisset S (Susan)" w:date="2020-03-31T13:36:00Z"/>
        </w:rPr>
      </w:pPr>
    </w:p>
    <w:p w14:paraId="06EFB837" w14:textId="52033F8E" w:rsidR="00587D42" w:rsidDel="002F617D" w:rsidRDefault="00587D42" w:rsidP="00AB32DA">
      <w:pPr>
        <w:rPr>
          <w:del w:id="812" w:author="Bisset S (Susan)" w:date="2020-03-31T13:36:00Z"/>
        </w:rPr>
      </w:pPr>
    </w:p>
    <w:p w14:paraId="357AD2AC" w14:textId="4A2B9372" w:rsidR="00587D42" w:rsidDel="002F617D" w:rsidRDefault="00587D42" w:rsidP="00AB32DA">
      <w:pPr>
        <w:rPr>
          <w:del w:id="813" w:author="Bisset S (Susan)" w:date="2020-03-31T13:36:00Z"/>
        </w:rPr>
      </w:pPr>
    </w:p>
    <w:p w14:paraId="43F0EF45" w14:textId="718FCA38" w:rsidR="00587D42" w:rsidDel="002F617D" w:rsidRDefault="00587D42" w:rsidP="00AB32DA">
      <w:pPr>
        <w:rPr>
          <w:del w:id="814" w:author="Bisset S (Susan)" w:date="2020-03-31T13:36:00Z"/>
        </w:rPr>
      </w:pPr>
    </w:p>
    <w:p w14:paraId="0D17FB4B" w14:textId="0AAEC6DE" w:rsidR="00532EE0" w:rsidDel="002F617D" w:rsidRDefault="00217C45" w:rsidP="00AB32DA">
      <w:pPr>
        <w:rPr>
          <w:del w:id="815" w:author="Bisset S (Susan)" w:date="2020-03-31T13:36:00Z"/>
        </w:rPr>
      </w:pPr>
      <w:r>
        <w:rPr>
          <w:noProof/>
          <w:lang w:eastAsia="en-GB"/>
        </w:rPr>
        <mc:AlternateContent>
          <mc:Choice Requires="wps">
            <w:drawing>
              <wp:anchor distT="0" distB="0" distL="114300" distR="114300" simplePos="0" relativeHeight="251712512" behindDoc="0" locked="0" layoutInCell="1" allowOverlap="1" wp14:anchorId="74AFD074" wp14:editId="17DCE59C">
                <wp:simplePos x="0" y="0"/>
                <wp:positionH relativeFrom="column">
                  <wp:posOffset>8545194</wp:posOffset>
                </wp:positionH>
                <wp:positionV relativeFrom="paragraph">
                  <wp:posOffset>38734</wp:posOffset>
                </wp:positionV>
                <wp:extent cx="914400" cy="914400"/>
                <wp:effectExtent l="19050" t="19050" r="19050" b="19050"/>
                <wp:wrapNone/>
                <wp:docPr id="292" name="Right Triangle 292"/>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E3902A" id="Right Triangle 292" o:spid="_x0000_s1026" type="#_x0000_t6" style="position:absolute;margin-left:672.85pt;margin-top:3.05pt;width:1in;height:1in;rotation:-90;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" fillcolor="#c00000" strokecolor="#41719c" strokeweight="1pt"/>
            </w:pict>
          </mc:Fallback>
        </mc:AlternateContent>
      </w:r>
    </w:p>
    <w:p w14:paraId="6C101BD3" w14:textId="7EC20D70" w:rsidR="00587D42" w:rsidDel="002F617D" w:rsidRDefault="00587D42" w:rsidP="00AB32DA">
      <w:pPr>
        <w:rPr>
          <w:del w:id="816" w:author="Bisset S (Susan)" w:date="2020-03-31T13:36:00Z"/>
        </w:rPr>
        <w:sectPr w:rsidR="00587D42" w:rsidDel="002F617D" w:rsidSect="00735F67">
          <w:footerReference w:type="default" r:id="rId32"/>
          <w:pgSz w:w="16838" w:h="11906" w:orient="landscape"/>
          <w:pgMar w:top="1440" w:right="1440" w:bottom="1440" w:left="1440" w:header="709" w:footer="709" w:gutter="0"/>
          <w:pgBorders w:offsetFrom="page">
            <w:top w:val="single" w:sz="36" w:space="24" w:color="AA72D4"/>
            <w:left w:val="single" w:sz="36" w:space="24" w:color="AA72D4"/>
            <w:bottom w:val="single" w:sz="36" w:space="24" w:color="AA72D4"/>
            <w:right w:val="single" w:sz="36" w:space="24" w:color="AA72D4"/>
          </w:pgBorders>
          <w:cols w:space="708"/>
          <w:docGrid w:linePitch="360"/>
        </w:sectPr>
      </w:pPr>
    </w:p>
    <w:p w14:paraId="4108549B" w14:textId="63C14573" w:rsidR="003F2256" w:rsidDel="002F617D" w:rsidRDefault="003F2256" w:rsidP="00532EE0">
      <w:pPr>
        <w:widowControl w:val="0"/>
        <w:autoSpaceDE w:val="0"/>
        <w:autoSpaceDN w:val="0"/>
        <w:adjustRightInd w:val="0"/>
        <w:spacing w:after="0" w:line="240" w:lineRule="auto"/>
        <w:rPr>
          <w:del w:id="817" w:author="Bisset S (Susan)" w:date="2020-03-31T13:36:00Z"/>
          <w:rFonts w:cs="Calibri"/>
          <w:b/>
          <w:bCs/>
          <w:color w:val="4F1A1B"/>
          <w:sz w:val="24"/>
          <w:szCs w:val="24"/>
          <w:lang w:val="en-US"/>
        </w:rPr>
      </w:pPr>
      <w:r w:rsidRPr="00C255F1">
        <w:rPr>
          <w:noProof/>
          <w:lang w:eastAsia="en-GB"/>
        </w:rPr>
        <mc:AlternateContent>
          <mc:Choice Requires="wps">
            <w:drawing>
              <wp:anchor distT="0" distB="0" distL="114300" distR="114300" simplePos="0" relativeHeight="251760640" behindDoc="0" locked="0" layoutInCell="1" allowOverlap="1" wp14:anchorId="106141B4" wp14:editId="7E225A6C">
                <wp:simplePos x="0" y="0"/>
                <wp:positionH relativeFrom="margin">
                  <wp:posOffset>-166977</wp:posOffset>
                </wp:positionH>
                <wp:positionV relativeFrom="paragraph">
                  <wp:posOffset>47708</wp:posOffset>
                </wp:positionV>
                <wp:extent cx="5876014" cy="8261405"/>
                <wp:effectExtent l="0" t="0" r="10795"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014" cy="8261405"/>
                        </a:xfrm>
                        <a:prstGeom prst="rect">
                          <a:avLst/>
                        </a:prstGeom>
                        <a:solidFill>
                          <a:srgbClr val="FFFFFF"/>
                        </a:solidFill>
                        <a:ln w="9525">
                          <a:solidFill>
                            <a:srgbClr val="000000"/>
                          </a:solidFill>
                          <a:miter lim="800000"/>
                          <a:headEnd/>
                          <a:tailEnd/>
                        </a:ln>
                      </wps:spPr>
                      <wps:txbx>
                        <w:txbxContent>
                          <w:p w14:paraId="4EAD2A4F" w14:textId="77777777" w:rsidR="002459ED" w:rsidRDefault="002459ED" w:rsidP="003F2256">
                            <w:pPr>
                              <w:widowControl w:val="0"/>
                              <w:autoSpaceDE w:val="0"/>
                              <w:autoSpaceDN w:val="0"/>
                              <w:adjustRightInd w:val="0"/>
                              <w:spacing w:after="0" w:line="240" w:lineRule="auto"/>
                              <w:rPr>
                                <w:rFonts w:cs="Calibri"/>
                                <w:b/>
                                <w:bCs/>
                                <w:color w:val="4F1A1B"/>
                                <w:sz w:val="24"/>
                                <w:szCs w:val="24"/>
                                <w:lang w:val="en-US"/>
                              </w:rPr>
                            </w:pPr>
                            <w:r>
                              <w:rPr>
                                <w:rFonts w:cs="Calibri"/>
                                <w:b/>
                                <w:bCs/>
                                <w:color w:val="4F1A1B"/>
                                <w:sz w:val="24"/>
                                <w:szCs w:val="24"/>
                                <w:lang w:val="en-US"/>
                              </w:rPr>
                              <w:t xml:space="preserve">Feedback </w:t>
                            </w:r>
                          </w:p>
                          <w:p w14:paraId="643D02B9" w14:textId="77777777" w:rsidR="002459ED" w:rsidRDefault="002459ED" w:rsidP="003F2256">
                            <w:pPr>
                              <w:widowControl w:val="0"/>
                              <w:autoSpaceDE w:val="0"/>
                              <w:autoSpaceDN w:val="0"/>
                              <w:adjustRightInd w:val="0"/>
                              <w:spacing w:after="0" w:line="240" w:lineRule="auto"/>
                              <w:rPr>
                                <w:rFonts w:cs="Calibri"/>
                                <w:b/>
                                <w:bCs/>
                                <w:color w:val="4F1A1B"/>
                                <w:sz w:val="24"/>
                                <w:szCs w:val="24"/>
                                <w:lang w:val="en-US"/>
                              </w:rPr>
                            </w:pPr>
                          </w:p>
                          <w:p w14:paraId="139E4DE0" w14:textId="77777777" w:rsidR="002459ED" w:rsidRDefault="002459ED" w:rsidP="003F2256">
                            <w:pPr>
                              <w:widowControl w:val="0"/>
                              <w:autoSpaceDE w:val="0"/>
                              <w:autoSpaceDN w:val="0"/>
                              <w:adjustRightInd w:val="0"/>
                              <w:spacing w:after="0" w:line="240" w:lineRule="auto"/>
                              <w:rPr>
                                <w:rFonts w:cs="Calibri"/>
                                <w:bCs/>
                                <w:color w:val="4F1A1B"/>
                                <w:sz w:val="24"/>
                                <w:szCs w:val="24"/>
                                <w:lang w:val="en-US"/>
                              </w:rPr>
                            </w:pPr>
                            <w:r>
                              <w:rPr>
                                <w:rFonts w:cs="Calibri"/>
                                <w:bCs/>
                                <w:color w:val="4F1A1B"/>
                                <w:sz w:val="24"/>
                                <w:szCs w:val="24"/>
                                <w:lang w:val="en-US"/>
                              </w:rPr>
                              <w:t xml:space="preserve">Having gone through this document and made use of it please let us know of any changes, additions or resources that you may find useful. </w:t>
                            </w:r>
                          </w:p>
                          <w:p w14:paraId="3B1E359C" w14:textId="77777777" w:rsidR="002459ED" w:rsidRDefault="002459ED" w:rsidP="003F2256">
                            <w:pPr>
                              <w:widowControl w:val="0"/>
                              <w:autoSpaceDE w:val="0"/>
                              <w:autoSpaceDN w:val="0"/>
                              <w:adjustRightInd w:val="0"/>
                              <w:spacing w:after="0" w:line="240" w:lineRule="auto"/>
                              <w:rPr>
                                <w:rFonts w:cs="Calibri"/>
                                <w:bCs/>
                                <w:color w:val="4F1A1B"/>
                                <w:sz w:val="24"/>
                                <w:szCs w:val="24"/>
                                <w:lang w:val="en-US"/>
                              </w:rPr>
                            </w:pPr>
                          </w:p>
                          <w:p w14:paraId="10FB7419" w14:textId="77777777" w:rsidR="002459ED" w:rsidRDefault="002459ED" w:rsidP="003F2256">
                            <w:pPr>
                              <w:widowControl w:val="0"/>
                              <w:autoSpaceDE w:val="0"/>
                              <w:autoSpaceDN w:val="0"/>
                              <w:adjustRightInd w:val="0"/>
                              <w:spacing w:after="0" w:line="240" w:lineRule="auto"/>
                              <w:rPr>
                                <w:rFonts w:cs="Calibri"/>
                                <w:bCs/>
                                <w:color w:val="4F1A1B"/>
                                <w:sz w:val="24"/>
                                <w:szCs w:val="24"/>
                                <w:lang w:val="en-US"/>
                              </w:rPr>
                            </w:pPr>
                            <w:r>
                              <w:rPr>
                                <w:rFonts w:cs="Calibri"/>
                                <w:bCs/>
                                <w:color w:val="4F1A1B"/>
                                <w:sz w:val="24"/>
                                <w:szCs w:val="24"/>
                                <w:lang w:val="en-US"/>
                              </w:rPr>
                              <w:t xml:space="preserve">Email to </w:t>
                            </w:r>
                            <w:hyperlink r:id="rId33" w:history="1">
                              <w:r w:rsidRPr="007843BF">
                                <w:rPr>
                                  <w:rStyle w:val="Hyperlink"/>
                                  <w:rFonts w:cs="Calibri"/>
                                  <w:bCs/>
                                  <w:sz w:val="24"/>
                                  <w:szCs w:val="24"/>
                                  <w:lang w:val="en-US"/>
                                </w:rPr>
                                <w:t>contact@cldstandardscouncil.org.uk</w:t>
                              </w:r>
                            </w:hyperlink>
                          </w:p>
                          <w:p w14:paraId="19A18F11" w14:textId="77777777" w:rsidR="002459ED" w:rsidRDefault="002459ED" w:rsidP="003F2256">
                            <w:pPr>
                              <w:widowControl w:val="0"/>
                              <w:autoSpaceDE w:val="0"/>
                              <w:autoSpaceDN w:val="0"/>
                              <w:adjustRightInd w:val="0"/>
                              <w:spacing w:after="0" w:line="240" w:lineRule="auto"/>
                              <w:rPr>
                                <w:rFonts w:cs="Calibri"/>
                                <w:b/>
                                <w:bCs/>
                                <w:color w:val="4F1A1B"/>
                                <w:sz w:val="24"/>
                                <w:szCs w:val="24"/>
                                <w:lang w:val="en-US"/>
                              </w:rPr>
                            </w:pPr>
                          </w:p>
                          <w:p w14:paraId="65FA4A8D" w14:textId="77777777" w:rsidR="002459ED" w:rsidRDefault="002459ED" w:rsidP="003F2256"/>
                          <w:p w14:paraId="4E0AF916" w14:textId="77777777" w:rsidR="002459ED" w:rsidRDefault="002459ED" w:rsidP="003F2256"/>
                          <w:p w14:paraId="1602901F" w14:textId="77777777" w:rsidR="002459ED" w:rsidRDefault="002459ED" w:rsidP="003F2256"/>
                          <w:p w14:paraId="7B5FA18B" w14:textId="77777777" w:rsidR="002459ED" w:rsidRDefault="002459ED" w:rsidP="003F2256"/>
                          <w:p w14:paraId="1EC538C0" w14:textId="77777777" w:rsidR="002459ED" w:rsidRDefault="002459ED" w:rsidP="003F2256"/>
                          <w:p w14:paraId="0F1EDCEB" w14:textId="77777777" w:rsidR="002459ED" w:rsidRDefault="002459ED" w:rsidP="003F2256"/>
                          <w:p w14:paraId="2E0DDB92" w14:textId="77777777" w:rsidR="002459ED" w:rsidRDefault="002459ED" w:rsidP="003F2256"/>
                          <w:p w14:paraId="64AD2C5B" w14:textId="77777777" w:rsidR="002459ED" w:rsidRDefault="002459ED" w:rsidP="003F2256"/>
                          <w:p w14:paraId="628B815D" w14:textId="77777777" w:rsidR="002459ED" w:rsidRDefault="002459ED" w:rsidP="003F2256"/>
                          <w:p w14:paraId="1CEEB29D" w14:textId="77777777" w:rsidR="002459ED" w:rsidRDefault="002459ED" w:rsidP="003F2256"/>
                          <w:p w14:paraId="0C47051C" w14:textId="77777777" w:rsidR="002459ED" w:rsidRDefault="002459ED" w:rsidP="003F2256"/>
                          <w:p w14:paraId="1B9BAF02" w14:textId="77777777" w:rsidR="002459ED" w:rsidRDefault="002459ED" w:rsidP="003F2256"/>
                          <w:p w14:paraId="3E959D2B" w14:textId="77777777" w:rsidR="002459ED" w:rsidRDefault="002459ED" w:rsidP="003F2256"/>
                          <w:p w14:paraId="0CBB525E" w14:textId="77777777" w:rsidR="002459ED" w:rsidRDefault="002459ED" w:rsidP="003F2256"/>
                          <w:p w14:paraId="0953882A" w14:textId="77777777" w:rsidR="002459ED" w:rsidRDefault="002459ED" w:rsidP="003F2256"/>
                          <w:p w14:paraId="649B6695" w14:textId="77777777" w:rsidR="002459ED" w:rsidRDefault="002459ED" w:rsidP="003F2256"/>
                          <w:p w14:paraId="38BB4C3A" w14:textId="77777777" w:rsidR="002459ED" w:rsidRDefault="002459ED" w:rsidP="003F2256"/>
                          <w:p w14:paraId="04682EB5" w14:textId="77777777" w:rsidR="002459ED" w:rsidRDefault="002459ED" w:rsidP="003F2256"/>
                          <w:p w14:paraId="2BD47CDE" w14:textId="77777777" w:rsidR="002459ED" w:rsidRDefault="002459ED" w:rsidP="003F2256"/>
                          <w:p w14:paraId="11C72373" w14:textId="77777777" w:rsidR="002459ED" w:rsidRDefault="002459ED" w:rsidP="003F2256"/>
                          <w:p w14:paraId="1FA79B3E" w14:textId="77777777" w:rsidR="002459ED" w:rsidRDefault="002459ED" w:rsidP="003F2256"/>
                          <w:p w14:paraId="7BFB504B" w14:textId="77777777" w:rsidR="002459ED" w:rsidRDefault="002459ED" w:rsidP="003F2256"/>
                          <w:p w14:paraId="734444FB" w14:textId="77777777" w:rsidR="002459ED" w:rsidRDefault="002459ED" w:rsidP="003F2256"/>
                          <w:p w14:paraId="1D173537" w14:textId="77777777" w:rsidR="002459ED" w:rsidRDefault="002459ED" w:rsidP="003F2256"/>
                          <w:p w14:paraId="1E614557" w14:textId="77777777" w:rsidR="002459ED" w:rsidRDefault="002459ED" w:rsidP="003F2256"/>
                          <w:p w14:paraId="14ADE397" w14:textId="77777777" w:rsidR="002459ED" w:rsidRDefault="002459ED" w:rsidP="003F2256"/>
                          <w:p w14:paraId="6E00C82F" w14:textId="77777777" w:rsidR="002459ED" w:rsidRDefault="002459ED" w:rsidP="003F2256"/>
                          <w:p w14:paraId="2F0C92FC" w14:textId="77777777" w:rsidR="002459ED" w:rsidRDefault="002459ED" w:rsidP="003F2256"/>
                          <w:p w14:paraId="106F9435" w14:textId="77777777" w:rsidR="002459ED" w:rsidRDefault="002459ED" w:rsidP="003F2256"/>
                          <w:p w14:paraId="239573BF" w14:textId="77777777" w:rsidR="002459ED" w:rsidRDefault="002459ED" w:rsidP="003F2256"/>
                          <w:p w14:paraId="37862C98" w14:textId="77777777" w:rsidR="002459ED" w:rsidRDefault="002459ED" w:rsidP="003F2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141B4" id="_x0000_s1036" type="#_x0000_t202" style="position:absolute;margin-left:-13.15pt;margin-top:3.75pt;width:462.7pt;height:65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">
                <v:textbox>
                  <w:txbxContent>
                    <w:p w14:paraId="4EAD2A4F" w14:textId="77777777" w:rsidR="002459ED" w:rsidRDefault="002459ED" w:rsidP="003F2256">
                      <w:pPr>
                        <w:widowControl w:val="0"/>
                        <w:autoSpaceDE w:val="0"/>
                        <w:autoSpaceDN w:val="0"/>
                        <w:adjustRightInd w:val="0"/>
                        <w:spacing w:after="0" w:line="240" w:lineRule="auto"/>
                        <w:rPr>
                          <w:rFonts w:cs="Calibri"/>
                          <w:b/>
                          <w:bCs/>
                          <w:color w:val="4F1A1B"/>
                          <w:sz w:val="24"/>
                          <w:szCs w:val="24"/>
                          <w:lang w:val="en-US"/>
                        </w:rPr>
                      </w:pPr>
                      <w:r>
                        <w:rPr>
                          <w:rFonts w:cs="Calibri"/>
                          <w:b/>
                          <w:bCs/>
                          <w:color w:val="4F1A1B"/>
                          <w:sz w:val="24"/>
                          <w:szCs w:val="24"/>
                          <w:lang w:val="en-US"/>
                        </w:rPr>
                        <w:t xml:space="preserve">Feedback </w:t>
                      </w:r>
                    </w:p>
                    <w:p w14:paraId="643D02B9" w14:textId="77777777" w:rsidR="002459ED" w:rsidRDefault="002459ED" w:rsidP="003F2256">
                      <w:pPr>
                        <w:widowControl w:val="0"/>
                        <w:autoSpaceDE w:val="0"/>
                        <w:autoSpaceDN w:val="0"/>
                        <w:adjustRightInd w:val="0"/>
                        <w:spacing w:after="0" w:line="240" w:lineRule="auto"/>
                        <w:rPr>
                          <w:rFonts w:cs="Calibri"/>
                          <w:b/>
                          <w:bCs/>
                          <w:color w:val="4F1A1B"/>
                          <w:sz w:val="24"/>
                          <w:szCs w:val="24"/>
                          <w:lang w:val="en-US"/>
                        </w:rPr>
                      </w:pPr>
                    </w:p>
                    <w:p w14:paraId="139E4DE0" w14:textId="77777777" w:rsidR="002459ED" w:rsidRDefault="002459ED" w:rsidP="003F2256">
                      <w:pPr>
                        <w:widowControl w:val="0"/>
                        <w:autoSpaceDE w:val="0"/>
                        <w:autoSpaceDN w:val="0"/>
                        <w:adjustRightInd w:val="0"/>
                        <w:spacing w:after="0" w:line="240" w:lineRule="auto"/>
                        <w:rPr>
                          <w:rFonts w:cs="Calibri"/>
                          <w:bCs/>
                          <w:color w:val="4F1A1B"/>
                          <w:sz w:val="24"/>
                          <w:szCs w:val="24"/>
                          <w:lang w:val="en-US"/>
                        </w:rPr>
                      </w:pPr>
                      <w:r>
                        <w:rPr>
                          <w:rFonts w:cs="Calibri"/>
                          <w:bCs/>
                          <w:color w:val="4F1A1B"/>
                          <w:sz w:val="24"/>
                          <w:szCs w:val="24"/>
                          <w:lang w:val="en-US"/>
                        </w:rPr>
                        <w:t xml:space="preserve">Having gone through this document and made use of it please let us know of any changes, additions or resources that you may find useful. </w:t>
                      </w:r>
                    </w:p>
                    <w:p w14:paraId="3B1E359C" w14:textId="77777777" w:rsidR="002459ED" w:rsidRDefault="002459ED" w:rsidP="003F2256">
                      <w:pPr>
                        <w:widowControl w:val="0"/>
                        <w:autoSpaceDE w:val="0"/>
                        <w:autoSpaceDN w:val="0"/>
                        <w:adjustRightInd w:val="0"/>
                        <w:spacing w:after="0" w:line="240" w:lineRule="auto"/>
                        <w:rPr>
                          <w:rFonts w:cs="Calibri"/>
                          <w:bCs/>
                          <w:color w:val="4F1A1B"/>
                          <w:sz w:val="24"/>
                          <w:szCs w:val="24"/>
                          <w:lang w:val="en-US"/>
                        </w:rPr>
                      </w:pPr>
                    </w:p>
                    <w:p w14:paraId="10FB7419" w14:textId="77777777" w:rsidR="002459ED" w:rsidRDefault="002459ED" w:rsidP="003F2256">
                      <w:pPr>
                        <w:widowControl w:val="0"/>
                        <w:autoSpaceDE w:val="0"/>
                        <w:autoSpaceDN w:val="0"/>
                        <w:adjustRightInd w:val="0"/>
                        <w:spacing w:after="0" w:line="240" w:lineRule="auto"/>
                        <w:rPr>
                          <w:rFonts w:cs="Calibri"/>
                          <w:bCs/>
                          <w:color w:val="4F1A1B"/>
                          <w:sz w:val="24"/>
                          <w:szCs w:val="24"/>
                          <w:lang w:val="en-US"/>
                        </w:rPr>
                      </w:pPr>
                      <w:r>
                        <w:rPr>
                          <w:rFonts w:cs="Calibri"/>
                          <w:bCs/>
                          <w:color w:val="4F1A1B"/>
                          <w:sz w:val="24"/>
                          <w:szCs w:val="24"/>
                          <w:lang w:val="en-US"/>
                        </w:rPr>
                        <w:t xml:space="preserve">Email to </w:t>
                      </w:r>
                      <w:hyperlink r:id="rId34" w:history="1">
                        <w:r w:rsidRPr="007843BF">
                          <w:rPr>
                            <w:rStyle w:val="Hyperlink"/>
                            <w:rFonts w:cs="Calibri"/>
                            <w:bCs/>
                            <w:sz w:val="24"/>
                            <w:szCs w:val="24"/>
                            <w:lang w:val="en-US"/>
                          </w:rPr>
                          <w:t>contact@cldstandardscouncil.org.uk</w:t>
                        </w:r>
                      </w:hyperlink>
                    </w:p>
                    <w:p w14:paraId="19A18F11" w14:textId="77777777" w:rsidR="002459ED" w:rsidRDefault="002459ED" w:rsidP="003F2256">
                      <w:pPr>
                        <w:widowControl w:val="0"/>
                        <w:autoSpaceDE w:val="0"/>
                        <w:autoSpaceDN w:val="0"/>
                        <w:adjustRightInd w:val="0"/>
                        <w:spacing w:after="0" w:line="240" w:lineRule="auto"/>
                        <w:rPr>
                          <w:rFonts w:cs="Calibri"/>
                          <w:b/>
                          <w:bCs/>
                          <w:color w:val="4F1A1B"/>
                          <w:sz w:val="24"/>
                          <w:szCs w:val="24"/>
                          <w:lang w:val="en-US"/>
                        </w:rPr>
                      </w:pPr>
                    </w:p>
                    <w:p w14:paraId="65FA4A8D" w14:textId="77777777" w:rsidR="002459ED" w:rsidRDefault="002459ED" w:rsidP="003F2256"/>
                    <w:p w14:paraId="4E0AF916" w14:textId="77777777" w:rsidR="002459ED" w:rsidRDefault="002459ED" w:rsidP="003F2256"/>
                    <w:p w14:paraId="1602901F" w14:textId="77777777" w:rsidR="002459ED" w:rsidRDefault="002459ED" w:rsidP="003F2256"/>
                    <w:p w14:paraId="7B5FA18B" w14:textId="77777777" w:rsidR="002459ED" w:rsidRDefault="002459ED" w:rsidP="003F2256"/>
                    <w:p w14:paraId="1EC538C0" w14:textId="77777777" w:rsidR="002459ED" w:rsidRDefault="002459ED" w:rsidP="003F2256"/>
                    <w:p w14:paraId="0F1EDCEB" w14:textId="77777777" w:rsidR="002459ED" w:rsidRDefault="002459ED" w:rsidP="003F2256"/>
                    <w:p w14:paraId="2E0DDB92" w14:textId="77777777" w:rsidR="002459ED" w:rsidRDefault="002459ED" w:rsidP="003F2256"/>
                    <w:p w14:paraId="64AD2C5B" w14:textId="77777777" w:rsidR="002459ED" w:rsidRDefault="002459ED" w:rsidP="003F2256"/>
                    <w:p w14:paraId="628B815D" w14:textId="77777777" w:rsidR="002459ED" w:rsidRDefault="002459ED" w:rsidP="003F2256"/>
                    <w:p w14:paraId="1CEEB29D" w14:textId="77777777" w:rsidR="002459ED" w:rsidRDefault="002459ED" w:rsidP="003F2256"/>
                    <w:p w14:paraId="0C47051C" w14:textId="77777777" w:rsidR="002459ED" w:rsidRDefault="002459ED" w:rsidP="003F2256"/>
                    <w:p w14:paraId="1B9BAF02" w14:textId="77777777" w:rsidR="002459ED" w:rsidRDefault="002459ED" w:rsidP="003F2256"/>
                    <w:p w14:paraId="3E959D2B" w14:textId="77777777" w:rsidR="002459ED" w:rsidRDefault="002459ED" w:rsidP="003F2256"/>
                    <w:p w14:paraId="0CBB525E" w14:textId="77777777" w:rsidR="002459ED" w:rsidRDefault="002459ED" w:rsidP="003F2256"/>
                    <w:p w14:paraId="0953882A" w14:textId="77777777" w:rsidR="002459ED" w:rsidRDefault="002459ED" w:rsidP="003F2256"/>
                    <w:p w14:paraId="649B6695" w14:textId="77777777" w:rsidR="002459ED" w:rsidRDefault="002459ED" w:rsidP="003F2256"/>
                    <w:p w14:paraId="38BB4C3A" w14:textId="77777777" w:rsidR="002459ED" w:rsidRDefault="002459ED" w:rsidP="003F2256"/>
                    <w:p w14:paraId="04682EB5" w14:textId="77777777" w:rsidR="002459ED" w:rsidRDefault="002459ED" w:rsidP="003F2256"/>
                    <w:p w14:paraId="2BD47CDE" w14:textId="77777777" w:rsidR="002459ED" w:rsidRDefault="002459ED" w:rsidP="003F2256"/>
                    <w:p w14:paraId="11C72373" w14:textId="77777777" w:rsidR="002459ED" w:rsidRDefault="002459ED" w:rsidP="003F2256"/>
                    <w:p w14:paraId="1FA79B3E" w14:textId="77777777" w:rsidR="002459ED" w:rsidRDefault="002459ED" w:rsidP="003F2256"/>
                    <w:p w14:paraId="7BFB504B" w14:textId="77777777" w:rsidR="002459ED" w:rsidRDefault="002459ED" w:rsidP="003F2256"/>
                    <w:p w14:paraId="734444FB" w14:textId="77777777" w:rsidR="002459ED" w:rsidRDefault="002459ED" w:rsidP="003F2256"/>
                    <w:p w14:paraId="1D173537" w14:textId="77777777" w:rsidR="002459ED" w:rsidRDefault="002459ED" w:rsidP="003F2256"/>
                    <w:p w14:paraId="1E614557" w14:textId="77777777" w:rsidR="002459ED" w:rsidRDefault="002459ED" w:rsidP="003F2256"/>
                    <w:p w14:paraId="14ADE397" w14:textId="77777777" w:rsidR="002459ED" w:rsidRDefault="002459ED" w:rsidP="003F2256"/>
                    <w:p w14:paraId="6E00C82F" w14:textId="77777777" w:rsidR="002459ED" w:rsidRDefault="002459ED" w:rsidP="003F2256"/>
                    <w:p w14:paraId="2F0C92FC" w14:textId="77777777" w:rsidR="002459ED" w:rsidRDefault="002459ED" w:rsidP="003F2256"/>
                    <w:p w14:paraId="106F9435" w14:textId="77777777" w:rsidR="002459ED" w:rsidRDefault="002459ED" w:rsidP="003F2256"/>
                    <w:p w14:paraId="239573BF" w14:textId="77777777" w:rsidR="002459ED" w:rsidRDefault="002459ED" w:rsidP="003F2256"/>
                    <w:p w14:paraId="37862C98" w14:textId="77777777" w:rsidR="002459ED" w:rsidRDefault="002459ED" w:rsidP="003F2256"/>
                  </w:txbxContent>
                </v:textbox>
                <w10:wrap anchorx="margin"/>
              </v:shape>
            </w:pict>
          </mc:Fallback>
        </mc:AlternateContent>
      </w:r>
    </w:p>
    <w:p w14:paraId="77A287F6"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146D76A"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5C2B87B"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A2BF84A"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23E0EBC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6C2E4C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7DD05154"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BCD00F2"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42AA2073"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3ABC222"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F434A79"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38CDFAC"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E6D898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B42A54F"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76CCC5A7"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28C77E8C"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84E8379"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47167ECA"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450AF050"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4FB1FA3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79D9D371"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4919BB9"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510FE3D8" w14:textId="77777777" w:rsidR="003F2256" w:rsidRPr="003F2256" w:rsidRDefault="003F2256" w:rsidP="00532EE0">
      <w:pPr>
        <w:widowControl w:val="0"/>
        <w:autoSpaceDE w:val="0"/>
        <w:autoSpaceDN w:val="0"/>
        <w:adjustRightInd w:val="0"/>
        <w:spacing w:after="0" w:line="240" w:lineRule="auto"/>
        <w:rPr>
          <w:rFonts w:cs="Calibri"/>
          <w:b/>
          <w:bCs/>
          <w:i/>
          <w:color w:val="4F1A1B"/>
          <w:sz w:val="24"/>
          <w:szCs w:val="24"/>
          <w:lang w:val="en-US"/>
        </w:rPr>
      </w:pPr>
    </w:p>
    <w:p w14:paraId="69A4B4ED" w14:textId="77777777" w:rsidR="003F2256" w:rsidRPr="003F2256" w:rsidRDefault="003F2256" w:rsidP="00532EE0">
      <w:pPr>
        <w:widowControl w:val="0"/>
        <w:autoSpaceDE w:val="0"/>
        <w:autoSpaceDN w:val="0"/>
        <w:adjustRightInd w:val="0"/>
        <w:spacing w:after="0" w:line="240" w:lineRule="auto"/>
        <w:rPr>
          <w:rFonts w:cs="Calibri"/>
          <w:b/>
          <w:bCs/>
          <w:i/>
          <w:color w:val="4F1A1B"/>
          <w:sz w:val="24"/>
          <w:szCs w:val="24"/>
          <w:lang w:val="en-US"/>
        </w:rPr>
      </w:pPr>
    </w:p>
    <w:p w14:paraId="6EBDD1AB"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3218AB4"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8D2DF5A"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CCF4FE0"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837F622"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5EA1AD7"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114958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DBA2E31"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A8B0431"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22C7EFA"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01018FB"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49B3F0E"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2CEEF2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47BA6B30"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55AEE21C"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1252590"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791ED389"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2EA620E3"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6487085"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4115FCF"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7995323B"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BB4FDD0"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97A027C"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r>
        <w:rPr>
          <w:rFonts w:cs="Calibri"/>
          <w:b/>
          <w:bCs/>
          <w:color w:val="4F1A1B"/>
          <w:sz w:val="24"/>
          <w:szCs w:val="24"/>
          <w:lang w:val="en-US"/>
        </w:rPr>
        <w:lastRenderedPageBreak/>
        <w:t>6. What next for Placement Guidelines</w:t>
      </w:r>
    </w:p>
    <w:p w14:paraId="78BE1481"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2F258151" w14:textId="77777777" w:rsidR="0022519A" w:rsidRPr="0022519A" w:rsidRDefault="0022519A" w:rsidP="00532EE0">
      <w:pPr>
        <w:widowControl w:val="0"/>
        <w:autoSpaceDE w:val="0"/>
        <w:autoSpaceDN w:val="0"/>
        <w:adjustRightInd w:val="0"/>
        <w:spacing w:after="0" w:line="240" w:lineRule="auto"/>
        <w:rPr>
          <w:rFonts w:cs="Calibri"/>
          <w:bCs/>
          <w:color w:val="4F1A1B"/>
          <w:sz w:val="24"/>
          <w:szCs w:val="24"/>
          <w:lang w:val="en-US"/>
        </w:rPr>
      </w:pPr>
      <w:r w:rsidRPr="0022519A">
        <w:rPr>
          <w:rFonts w:cs="Calibri"/>
          <w:bCs/>
          <w:color w:val="4F1A1B"/>
          <w:sz w:val="24"/>
          <w:szCs w:val="24"/>
          <w:lang w:val="en-US"/>
        </w:rPr>
        <w:t xml:space="preserve">This document will be made available on i-develop and resources will continue to be developed to support practice placement. The feedback </w:t>
      </w:r>
      <w:r w:rsidR="00A03838">
        <w:rPr>
          <w:rFonts w:cs="Calibri"/>
          <w:bCs/>
          <w:color w:val="4F1A1B"/>
          <w:sz w:val="24"/>
          <w:szCs w:val="24"/>
          <w:lang w:val="en-US"/>
        </w:rPr>
        <w:t xml:space="preserve">opportunity </w:t>
      </w:r>
      <w:r w:rsidRPr="0022519A">
        <w:rPr>
          <w:rFonts w:cs="Calibri"/>
          <w:bCs/>
          <w:color w:val="4F1A1B"/>
          <w:sz w:val="24"/>
          <w:szCs w:val="24"/>
          <w:lang w:val="en-US"/>
        </w:rPr>
        <w:t>above can be used by the field to make requests</w:t>
      </w:r>
      <w:r w:rsidR="00A03838">
        <w:rPr>
          <w:rFonts w:cs="Calibri"/>
          <w:bCs/>
          <w:color w:val="4F1A1B"/>
          <w:sz w:val="24"/>
          <w:szCs w:val="24"/>
          <w:lang w:val="en-US"/>
        </w:rPr>
        <w:t xml:space="preserve"> for </w:t>
      </w:r>
      <w:r w:rsidR="0000332E">
        <w:rPr>
          <w:rFonts w:cs="Calibri"/>
          <w:bCs/>
          <w:color w:val="4F1A1B"/>
          <w:sz w:val="24"/>
          <w:szCs w:val="24"/>
          <w:lang w:val="en-US"/>
        </w:rPr>
        <w:t xml:space="preserve">changes. </w:t>
      </w:r>
    </w:p>
    <w:p w14:paraId="4CDEBBFE"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17DEE8A0" w14:textId="77777777" w:rsidR="0022519A" w:rsidRPr="007E74BF" w:rsidRDefault="0022519A" w:rsidP="00532EE0">
      <w:pPr>
        <w:widowControl w:val="0"/>
        <w:autoSpaceDE w:val="0"/>
        <w:autoSpaceDN w:val="0"/>
        <w:adjustRightInd w:val="0"/>
        <w:spacing w:after="0" w:line="240" w:lineRule="auto"/>
        <w:rPr>
          <w:rFonts w:cs="Calibri"/>
          <w:bCs/>
          <w:color w:val="4F1A1B"/>
          <w:sz w:val="24"/>
          <w:szCs w:val="24"/>
          <w:lang w:val="en-US"/>
        </w:rPr>
      </w:pPr>
      <w:r>
        <w:rPr>
          <w:rFonts w:cs="Calibri"/>
          <w:b/>
          <w:bCs/>
          <w:color w:val="4F1A1B"/>
          <w:sz w:val="24"/>
          <w:szCs w:val="24"/>
          <w:lang w:val="en-US"/>
        </w:rPr>
        <w:t xml:space="preserve">Some initial resources are included in the link </w:t>
      </w:r>
      <w:hyperlink r:id="rId35" w:history="1">
        <w:r w:rsidR="0000332E" w:rsidRPr="0022519A">
          <w:rPr>
            <w:rStyle w:val="Hyperlink"/>
            <w:rFonts w:cs="Calibri"/>
            <w:b/>
            <w:bCs/>
            <w:sz w:val="24"/>
            <w:szCs w:val="24"/>
            <w:lang w:val="en-US"/>
          </w:rPr>
          <w:t>- here</w:t>
        </w:r>
        <w:r w:rsidRPr="0022519A">
          <w:rPr>
            <w:rStyle w:val="Hyperlink"/>
            <w:rFonts w:cs="Calibri"/>
            <w:b/>
            <w:bCs/>
            <w:sz w:val="24"/>
            <w:szCs w:val="24"/>
            <w:lang w:val="en-US"/>
          </w:rPr>
          <w:t xml:space="preserve">. </w:t>
        </w:r>
      </w:hyperlink>
      <w:r>
        <w:rPr>
          <w:rFonts w:cs="Calibri"/>
          <w:b/>
          <w:bCs/>
          <w:color w:val="4F1A1B"/>
          <w:sz w:val="24"/>
          <w:szCs w:val="24"/>
          <w:lang w:val="en-US"/>
        </w:rPr>
        <w:t xml:space="preserve"> </w:t>
      </w:r>
      <w:r w:rsidR="007E74BF" w:rsidRPr="007E74BF">
        <w:rPr>
          <w:rFonts w:cs="Calibri"/>
          <w:bCs/>
          <w:color w:val="4F1A1B"/>
          <w:sz w:val="24"/>
          <w:szCs w:val="24"/>
          <w:lang w:val="en-US"/>
        </w:rPr>
        <w:t>Full details of URL can be found on page 22</w:t>
      </w:r>
    </w:p>
    <w:p w14:paraId="5D8F046F"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52AA0D03"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r>
        <w:rPr>
          <w:rFonts w:cs="Calibri"/>
          <w:b/>
          <w:bCs/>
          <w:color w:val="4F1A1B"/>
          <w:sz w:val="24"/>
          <w:szCs w:val="24"/>
          <w:lang w:val="en-US"/>
        </w:rPr>
        <w:t xml:space="preserve"> </w:t>
      </w:r>
    </w:p>
    <w:p w14:paraId="60C1FB23"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0CCC5FC2"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17825A7D"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7ED62C0C"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7964C2DD"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299497E4"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4493C631"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742720C3"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1C20C650"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3064AD13" w14:textId="4E98EFD2" w:rsidR="0022519A" w:rsidRDefault="00FB6710" w:rsidP="00532EE0">
      <w:pPr>
        <w:widowControl w:val="0"/>
        <w:autoSpaceDE w:val="0"/>
        <w:autoSpaceDN w:val="0"/>
        <w:adjustRightInd w:val="0"/>
        <w:spacing w:after="0" w:line="240" w:lineRule="auto"/>
        <w:rPr>
          <w:ins w:id="818" w:author="Bisset S (Susan)" w:date="2020-03-31T15:17:00Z"/>
          <w:rFonts w:cs="Calibri"/>
          <w:b/>
          <w:bCs/>
          <w:color w:val="4F1A1B"/>
          <w:sz w:val="24"/>
          <w:szCs w:val="24"/>
          <w:lang w:val="en-US"/>
        </w:rPr>
      </w:pPr>
      <w:ins w:id="819" w:author="Bisset S (Susan)" w:date="2020-03-31T15:16:00Z">
        <w:r w:rsidRPr="00FB6710">
          <w:rPr>
            <w:rFonts w:cs="Calibri"/>
            <w:b/>
            <w:bCs/>
            <w:color w:val="4F1A1B"/>
            <w:sz w:val="24"/>
            <w:szCs w:val="24"/>
            <w:highlight w:val="yellow"/>
            <w:lang w:val="en-US"/>
            <w:rPrChange w:id="820" w:author="Bisset S (Susan)" w:date="2020-03-31T15:17:00Z">
              <w:rPr>
                <w:rFonts w:cs="Calibri"/>
                <w:b/>
                <w:bCs/>
                <w:color w:val="4F1A1B"/>
                <w:sz w:val="24"/>
                <w:szCs w:val="24"/>
                <w:lang w:val="en-US"/>
              </w:rPr>
            </w:rPrChange>
          </w:rPr>
          <w:t>NEED</w:t>
        </w:r>
      </w:ins>
      <w:ins w:id="821" w:author="Bisset S (Susan)" w:date="2020-03-31T15:17:00Z">
        <w:r w:rsidRPr="00FB6710">
          <w:rPr>
            <w:rFonts w:cs="Calibri"/>
            <w:b/>
            <w:bCs/>
            <w:color w:val="4F1A1B"/>
            <w:sz w:val="24"/>
            <w:szCs w:val="24"/>
            <w:highlight w:val="yellow"/>
            <w:lang w:val="en-US"/>
            <w:rPrChange w:id="822" w:author="Bisset S (Susan)" w:date="2020-03-31T15:17:00Z">
              <w:rPr>
                <w:rFonts w:cs="Calibri"/>
                <w:b/>
                <w:bCs/>
                <w:color w:val="4F1A1B"/>
                <w:sz w:val="24"/>
                <w:szCs w:val="24"/>
                <w:lang w:val="en-US"/>
              </w:rPr>
            </w:rPrChange>
          </w:rPr>
          <w:t xml:space="preserve"> </w:t>
        </w:r>
      </w:ins>
      <w:ins w:id="823" w:author="Bisset S (Susan)" w:date="2020-03-31T15:16:00Z">
        <w:r w:rsidRPr="00FB6710">
          <w:rPr>
            <w:rFonts w:cs="Calibri"/>
            <w:b/>
            <w:bCs/>
            <w:color w:val="4F1A1B"/>
            <w:sz w:val="24"/>
            <w:szCs w:val="24"/>
            <w:highlight w:val="yellow"/>
            <w:lang w:val="en-US"/>
            <w:rPrChange w:id="824" w:author="Bisset S (Susan)" w:date="2020-03-31T15:17:00Z">
              <w:rPr>
                <w:rFonts w:cs="Calibri"/>
                <w:b/>
                <w:bCs/>
                <w:color w:val="4F1A1B"/>
                <w:sz w:val="24"/>
                <w:szCs w:val="24"/>
                <w:lang w:val="en-US"/>
              </w:rPr>
            </w:rPrChange>
          </w:rPr>
          <w:t>TO DECIDE IF WE STILL WANT THESE AND WHERE TO INCLUDE:</w:t>
        </w:r>
      </w:ins>
    </w:p>
    <w:p w14:paraId="5C353829" w14:textId="2B5FFFC2" w:rsidR="00FB6710" w:rsidRDefault="00FB6710" w:rsidP="00532EE0">
      <w:pPr>
        <w:widowControl w:val="0"/>
        <w:autoSpaceDE w:val="0"/>
        <w:autoSpaceDN w:val="0"/>
        <w:adjustRightInd w:val="0"/>
        <w:spacing w:after="0" w:line="240" w:lineRule="auto"/>
        <w:rPr>
          <w:ins w:id="825" w:author="Bisset S (Susan)" w:date="2020-03-31T15:17:00Z"/>
          <w:rFonts w:cs="Calibri"/>
          <w:b/>
          <w:bCs/>
          <w:color w:val="4F1A1B"/>
          <w:sz w:val="24"/>
          <w:szCs w:val="24"/>
          <w:lang w:val="en-US"/>
        </w:rPr>
      </w:pPr>
    </w:p>
    <w:p w14:paraId="36B3741B" w14:textId="12B03BA2" w:rsidR="00FB6710" w:rsidRDefault="00FB6710" w:rsidP="00FB6710">
      <w:pPr>
        <w:rPr>
          <w:ins w:id="826" w:author="Bisset S (Susan)" w:date="2020-03-31T15:40:00Z"/>
          <w:rFonts w:cstheme="minorHAnsi"/>
          <w:sz w:val="24"/>
          <w:szCs w:val="24"/>
        </w:rPr>
      </w:pPr>
      <w:r w:rsidRPr="00CD2404">
        <w:rPr>
          <w:rFonts w:cstheme="minorHAnsi"/>
          <w:b/>
          <w:sz w:val="24"/>
          <w:szCs w:val="24"/>
        </w:rPr>
        <w:t xml:space="preserve">Links for further guidance on these areas – </w:t>
      </w:r>
      <w:commentRangeStart w:id="827"/>
      <w:r>
        <w:fldChar w:fldCharType="begin"/>
      </w:r>
      <w:r>
        <w:instrText xml:space="preserve"> HYPERLINK "https://drive.google.com/file/d/0B7b8EYXAkdI0RW5JWFUyRTc1a1E/view?usp=sharing" </w:instrText>
      </w:r>
      <w:r>
        <w:fldChar w:fldCharType="separate"/>
      </w:r>
      <w:r>
        <w:rPr>
          <w:rStyle w:val="Hyperlink"/>
          <w:rFonts w:cstheme="minorHAnsi"/>
          <w:b/>
          <w:sz w:val="24"/>
          <w:szCs w:val="24"/>
        </w:rPr>
        <w:t xml:space="preserve">can be found here </w:t>
      </w:r>
      <w:r>
        <w:rPr>
          <w:rStyle w:val="Hyperlink"/>
          <w:rFonts w:cstheme="minorHAnsi"/>
          <w:b/>
          <w:sz w:val="24"/>
          <w:szCs w:val="24"/>
        </w:rPr>
        <w:fldChar w:fldCharType="end"/>
      </w:r>
      <w:r>
        <w:rPr>
          <w:rStyle w:val="Hyperlink"/>
          <w:rFonts w:cstheme="minorHAnsi"/>
          <w:b/>
          <w:sz w:val="24"/>
          <w:szCs w:val="24"/>
        </w:rPr>
        <w:t xml:space="preserve"> </w:t>
      </w:r>
      <w:r w:rsidRPr="00A03838">
        <w:rPr>
          <w:rStyle w:val="Hyperlink"/>
          <w:rFonts w:cstheme="minorHAnsi"/>
          <w:color w:val="auto"/>
          <w:sz w:val="24"/>
          <w:szCs w:val="24"/>
          <w:u w:val="none"/>
        </w:rPr>
        <w:t>F</w:t>
      </w:r>
      <w:commentRangeEnd w:id="827"/>
      <w:r>
        <w:rPr>
          <w:rStyle w:val="CommentReference"/>
        </w:rPr>
        <w:commentReference w:id="827"/>
      </w:r>
      <w:r w:rsidRPr="00A03838">
        <w:rPr>
          <w:rStyle w:val="Hyperlink"/>
          <w:rFonts w:cstheme="minorHAnsi"/>
          <w:color w:val="auto"/>
          <w:sz w:val="24"/>
          <w:szCs w:val="24"/>
          <w:u w:val="none"/>
        </w:rPr>
        <w:t xml:space="preserve">ull </w:t>
      </w:r>
      <w:r w:rsidRPr="007E74BF">
        <w:rPr>
          <w:rFonts w:cstheme="minorHAnsi"/>
          <w:sz w:val="24"/>
          <w:szCs w:val="24"/>
        </w:rPr>
        <w:t>details of the URL are on page 22</w:t>
      </w:r>
    </w:p>
    <w:p w14:paraId="4BE21969" w14:textId="77777777" w:rsidR="00D756F3" w:rsidRDefault="00D756F3" w:rsidP="00D756F3">
      <w:pPr>
        <w:rPr>
          <w:ins w:id="828" w:author="Bisset S (Susan)" w:date="2020-03-31T15:40:00Z"/>
          <w:rFonts w:cstheme="minorHAnsi"/>
          <w:b/>
          <w:color w:val="FF0000"/>
          <w:sz w:val="24"/>
          <w:szCs w:val="24"/>
        </w:rPr>
      </w:pPr>
      <w:ins w:id="829" w:author="Bisset S (Susan)" w:date="2020-03-31T15:40:00Z">
        <w:r w:rsidRPr="00CD2404">
          <w:rPr>
            <w:rFonts w:cstheme="minorHAnsi"/>
            <w:b/>
            <w:sz w:val="24"/>
            <w:szCs w:val="24"/>
          </w:rPr>
          <w:t xml:space="preserve">Links for further guidance on these </w:t>
        </w:r>
        <w:commentRangeStart w:id="830"/>
        <w:r w:rsidRPr="00CD2404">
          <w:rPr>
            <w:rFonts w:cstheme="minorHAnsi"/>
            <w:b/>
            <w:sz w:val="24"/>
            <w:szCs w:val="24"/>
          </w:rPr>
          <w:t xml:space="preserve">areas – </w:t>
        </w:r>
        <w:r>
          <w:fldChar w:fldCharType="begin"/>
        </w:r>
        <w:r>
          <w:instrText xml:space="preserve"> HYPERLINK "https://drive.google.com/file/d/0B7b8EYXAkdI0RW5JWFUyRTc1a1E/view?usp=sharing" </w:instrText>
        </w:r>
        <w:r>
          <w:fldChar w:fldCharType="separate"/>
        </w:r>
        <w:r>
          <w:rPr>
            <w:rStyle w:val="Hyperlink"/>
            <w:rFonts w:cstheme="minorHAnsi"/>
            <w:b/>
            <w:sz w:val="24"/>
            <w:szCs w:val="24"/>
          </w:rPr>
          <w:t xml:space="preserve">can be found here </w:t>
        </w:r>
        <w:r>
          <w:rPr>
            <w:rStyle w:val="Hyperlink"/>
            <w:rFonts w:cstheme="minorHAnsi"/>
            <w:b/>
            <w:sz w:val="24"/>
            <w:szCs w:val="24"/>
          </w:rPr>
          <w:fldChar w:fldCharType="end"/>
        </w:r>
        <w:r>
          <w:rPr>
            <w:rStyle w:val="Hyperlink"/>
            <w:rFonts w:cstheme="minorHAnsi"/>
            <w:b/>
            <w:sz w:val="24"/>
            <w:szCs w:val="24"/>
          </w:rPr>
          <w:t xml:space="preserve"> </w:t>
        </w:r>
        <w:commentRangeEnd w:id="830"/>
        <w:r>
          <w:rPr>
            <w:rStyle w:val="CommentReference"/>
          </w:rPr>
          <w:commentReference w:id="830"/>
        </w:r>
        <w:r w:rsidRPr="00A03838">
          <w:rPr>
            <w:rStyle w:val="Hyperlink"/>
            <w:rFonts w:cstheme="minorHAnsi"/>
            <w:color w:val="auto"/>
            <w:sz w:val="24"/>
            <w:szCs w:val="24"/>
            <w:u w:val="none"/>
          </w:rPr>
          <w:t xml:space="preserve">Full </w:t>
        </w:r>
        <w:r w:rsidRPr="007E74BF">
          <w:rPr>
            <w:rFonts w:cstheme="minorHAnsi"/>
            <w:sz w:val="24"/>
            <w:szCs w:val="24"/>
          </w:rPr>
          <w:t>details of the URL are on page 22</w:t>
        </w:r>
      </w:ins>
    </w:p>
    <w:p w14:paraId="0DEC6EA7" w14:textId="1FA6F55A" w:rsidR="00D756F3" w:rsidRDefault="00D756F3" w:rsidP="00FB6710">
      <w:pPr>
        <w:rPr>
          <w:ins w:id="831" w:author="Bisset S (Susan)" w:date="2020-03-31T15:40:00Z"/>
          <w:rFonts w:cstheme="minorHAnsi"/>
          <w:sz w:val="24"/>
          <w:szCs w:val="24"/>
        </w:rPr>
      </w:pPr>
    </w:p>
    <w:p w14:paraId="631F2E52" w14:textId="77777777" w:rsidR="00D756F3" w:rsidRDefault="00D756F3" w:rsidP="00FB6710">
      <w:pPr>
        <w:rPr>
          <w:rStyle w:val="Hyperlink"/>
          <w:rFonts w:cstheme="minorHAnsi"/>
          <w:b/>
          <w:sz w:val="24"/>
          <w:szCs w:val="24"/>
        </w:rPr>
      </w:pPr>
    </w:p>
    <w:p w14:paraId="1CE379E3" w14:textId="77777777" w:rsidR="00FB6710" w:rsidRDefault="00FB6710" w:rsidP="00532EE0">
      <w:pPr>
        <w:widowControl w:val="0"/>
        <w:autoSpaceDE w:val="0"/>
        <w:autoSpaceDN w:val="0"/>
        <w:adjustRightInd w:val="0"/>
        <w:spacing w:after="0" w:line="240" w:lineRule="auto"/>
        <w:rPr>
          <w:rFonts w:cs="Calibri"/>
          <w:b/>
          <w:bCs/>
          <w:color w:val="4F1A1B"/>
          <w:sz w:val="24"/>
          <w:szCs w:val="24"/>
          <w:lang w:val="en-US"/>
        </w:rPr>
      </w:pPr>
    </w:p>
    <w:p w14:paraId="21508CB8"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2A332804"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0792EBA3"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2A6678F3"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383AC69D"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41E241B0"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1FFECFCF"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0D770DFF"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2B60A24A"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353EC2A1"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43BD7AD9"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571EA0EF"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4D10E350"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1BED62E2"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7CF74460"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350713A2"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6B88F1F6" w14:textId="64DDA585" w:rsidR="0022519A" w:rsidDel="00995727" w:rsidRDefault="0022519A" w:rsidP="00532EE0">
      <w:pPr>
        <w:widowControl w:val="0"/>
        <w:autoSpaceDE w:val="0"/>
        <w:autoSpaceDN w:val="0"/>
        <w:adjustRightInd w:val="0"/>
        <w:spacing w:after="0" w:line="240" w:lineRule="auto"/>
        <w:rPr>
          <w:del w:id="832" w:author="Bisset S (Susan)" w:date="2020-03-31T15:47:00Z"/>
          <w:rFonts w:cs="Calibri"/>
          <w:b/>
          <w:bCs/>
          <w:color w:val="4F1A1B"/>
          <w:sz w:val="24"/>
          <w:szCs w:val="24"/>
          <w:lang w:val="en-US"/>
        </w:rPr>
      </w:pPr>
    </w:p>
    <w:p w14:paraId="7FB74879" w14:textId="0F1AE54C" w:rsidR="0022519A" w:rsidDel="00995727" w:rsidRDefault="0022519A" w:rsidP="00532EE0">
      <w:pPr>
        <w:widowControl w:val="0"/>
        <w:autoSpaceDE w:val="0"/>
        <w:autoSpaceDN w:val="0"/>
        <w:adjustRightInd w:val="0"/>
        <w:spacing w:after="0" w:line="240" w:lineRule="auto"/>
        <w:rPr>
          <w:del w:id="833" w:author="Bisset S (Susan)" w:date="2020-03-31T15:47:00Z"/>
          <w:rFonts w:cs="Calibri"/>
          <w:b/>
          <w:bCs/>
          <w:color w:val="4F1A1B"/>
          <w:sz w:val="24"/>
          <w:szCs w:val="24"/>
          <w:lang w:val="en-US"/>
        </w:rPr>
      </w:pPr>
    </w:p>
    <w:p w14:paraId="35644F8E" w14:textId="76FC27FD" w:rsidR="0022519A" w:rsidDel="00995727" w:rsidRDefault="0022519A" w:rsidP="00532EE0">
      <w:pPr>
        <w:widowControl w:val="0"/>
        <w:autoSpaceDE w:val="0"/>
        <w:autoSpaceDN w:val="0"/>
        <w:adjustRightInd w:val="0"/>
        <w:spacing w:after="0" w:line="240" w:lineRule="auto"/>
        <w:rPr>
          <w:del w:id="834" w:author="Bisset S (Susan)" w:date="2020-03-31T15:47:00Z"/>
          <w:rFonts w:cs="Calibri"/>
          <w:b/>
          <w:bCs/>
          <w:color w:val="4F1A1B"/>
          <w:sz w:val="24"/>
          <w:szCs w:val="24"/>
          <w:lang w:val="en-US"/>
        </w:rPr>
      </w:pPr>
    </w:p>
    <w:p w14:paraId="644CCF54" w14:textId="46965658" w:rsidR="0022519A" w:rsidDel="00995727" w:rsidRDefault="0022519A" w:rsidP="00532EE0">
      <w:pPr>
        <w:widowControl w:val="0"/>
        <w:autoSpaceDE w:val="0"/>
        <w:autoSpaceDN w:val="0"/>
        <w:adjustRightInd w:val="0"/>
        <w:spacing w:after="0" w:line="240" w:lineRule="auto"/>
        <w:rPr>
          <w:del w:id="835" w:author="Bisset S (Susan)" w:date="2020-03-31T15:47:00Z"/>
          <w:rFonts w:cs="Calibri"/>
          <w:b/>
          <w:bCs/>
          <w:color w:val="4F1A1B"/>
          <w:sz w:val="24"/>
          <w:szCs w:val="24"/>
          <w:lang w:val="en-US"/>
        </w:rPr>
      </w:pPr>
    </w:p>
    <w:p w14:paraId="71BAB410" w14:textId="0D173405" w:rsidR="0022519A" w:rsidDel="00995727" w:rsidRDefault="0022519A" w:rsidP="00532EE0">
      <w:pPr>
        <w:widowControl w:val="0"/>
        <w:autoSpaceDE w:val="0"/>
        <w:autoSpaceDN w:val="0"/>
        <w:adjustRightInd w:val="0"/>
        <w:spacing w:after="0" w:line="240" w:lineRule="auto"/>
        <w:rPr>
          <w:del w:id="836" w:author="Bisset S (Susan)" w:date="2020-03-31T15:47:00Z"/>
          <w:rFonts w:cs="Calibri"/>
          <w:b/>
          <w:bCs/>
          <w:color w:val="4F1A1B"/>
          <w:sz w:val="24"/>
          <w:szCs w:val="24"/>
          <w:lang w:val="en-US"/>
        </w:rPr>
      </w:pPr>
    </w:p>
    <w:p w14:paraId="229AAEE5" w14:textId="1438D305" w:rsidR="0022519A" w:rsidDel="00995727" w:rsidRDefault="0022519A" w:rsidP="00532EE0">
      <w:pPr>
        <w:widowControl w:val="0"/>
        <w:autoSpaceDE w:val="0"/>
        <w:autoSpaceDN w:val="0"/>
        <w:adjustRightInd w:val="0"/>
        <w:spacing w:after="0" w:line="240" w:lineRule="auto"/>
        <w:rPr>
          <w:del w:id="837" w:author="Bisset S (Susan)" w:date="2020-03-31T15:47:00Z"/>
          <w:rFonts w:cs="Calibri"/>
          <w:b/>
          <w:bCs/>
          <w:color w:val="4F1A1B"/>
          <w:sz w:val="24"/>
          <w:szCs w:val="24"/>
          <w:lang w:val="en-US"/>
        </w:rPr>
      </w:pPr>
    </w:p>
    <w:p w14:paraId="23343C05" w14:textId="1CF1353F" w:rsidR="0022519A" w:rsidDel="00995727" w:rsidRDefault="0022519A" w:rsidP="00532EE0">
      <w:pPr>
        <w:widowControl w:val="0"/>
        <w:autoSpaceDE w:val="0"/>
        <w:autoSpaceDN w:val="0"/>
        <w:adjustRightInd w:val="0"/>
        <w:spacing w:after="0" w:line="240" w:lineRule="auto"/>
        <w:rPr>
          <w:del w:id="838" w:author="Bisset S (Susan)" w:date="2020-03-31T15:47:00Z"/>
          <w:rFonts w:cs="Calibri"/>
          <w:b/>
          <w:bCs/>
          <w:color w:val="4F1A1B"/>
          <w:sz w:val="24"/>
          <w:szCs w:val="24"/>
          <w:lang w:val="en-US"/>
        </w:rPr>
      </w:pPr>
    </w:p>
    <w:p w14:paraId="25EF4178" w14:textId="4AC70BD8" w:rsidR="0022519A" w:rsidDel="00995727" w:rsidRDefault="0022519A" w:rsidP="00532EE0">
      <w:pPr>
        <w:widowControl w:val="0"/>
        <w:autoSpaceDE w:val="0"/>
        <w:autoSpaceDN w:val="0"/>
        <w:adjustRightInd w:val="0"/>
        <w:spacing w:after="0" w:line="240" w:lineRule="auto"/>
        <w:rPr>
          <w:del w:id="839" w:author="Bisset S (Susan)" w:date="2020-03-31T15:47:00Z"/>
          <w:rFonts w:cs="Calibri"/>
          <w:b/>
          <w:bCs/>
          <w:color w:val="4F1A1B"/>
          <w:sz w:val="24"/>
          <w:szCs w:val="24"/>
          <w:lang w:val="en-US"/>
        </w:rPr>
      </w:pPr>
    </w:p>
    <w:p w14:paraId="66AF4E2A" w14:textId="1BCC15E6" w:rsidR="0022519A" w:rsidDel="00995727" w:rsidRDefault="0022519A" w:rsidP="00532EE0">
      <w:pPr>
        <w:widowControl w:val="0"/>
        <w:autoSpaceDE w:val="0"/>
        <w:autoSpaceDN w:val="0"/>
        <w:adjustRightInd w:val="0"/>
        <w:spacing w:after="0" w:line="240" w:lineRule="auto"/>
        <w:rPr>
          <w:del w:id="840" w:author="Bisset S (Susan)" w:date="2020-03-31T15:47:00Z"/>
          <w:rFonts w:cs="Calibri"/>
          <w:b/>
          <w:bCs/>
          <w:color w:val="4F1A1B"/>
          <w:sz w:val="24"/>
          <w:szCs w:val="24"/>
          <w:lang w:val="en-US"/>
        </w:rPr>
      </w:pPr>
    </w:p>
    <w:p w14:paraId="6E569C96" w14:textId="779999E3" w:rsidR="0022519A" w:rsidDel="00995727" w:rsidRDefault="0022519A" w:rsidP="00532EE0">
      <w:pPr>
        <w:widowControl w:val="0"/>
        <w:autoSpaceDE w:val="0"/>
        <w:autoSpaceDN w:val="0"/>
        <w:adjustRightInd w:val="0"/>
        <w:spacing w:after="0" w:line="240" w:lineRule="auto"/>
        <w:rPr>
          <w:del w:id="841" w:author="Bisset S (Susan)" w:date="2020-03-31T15:47:00Z"/>
          <w:rFonts w:cs="Calibri"/>
          <w:b/>
          <w:bCs/>
          <w:color w:val="4F1A1B"/>
          <w:sz w:val="24"/>
          <w:szCs w:val="24"/>
          <w:lang w:val="en-US"/>
        </w:rPr>
      </w:pPr>
    </w:p>
    <w:p w14:paraId="0BC225F3" w14:textId="53F06D3F" w:rsidR="0022519A" w:rsidDel="00995727" w:rsidRDefault="0022519A" w:rsidP="00532EE0">
      <w:pPr>
        <w:widowControl w:val="0"/>
        <w:autoSpaceDE w:val="0"/>
        <w:autoSpaceDN w:val="0"/>
        <w:adjustRightInd w:val="0"/>
        <w:spacing w:after="0" w:line="240" w:lineRule="auto"/>
        <w:rPr>
          <w:del w:id="842" w:author="Bisset S (Susan)" w:date="2020-03-31T15:47:00Z"/>
          <w:rFonts w:cs="Calibri"/>
          <w:b/>
          <w:bCs/>
          <w:color w:val="4F1A1B"/>
          <w:sz w:val="24"/>
          <w:szCs w:val="24"/>
          <w:lang w:val="en-US"/>
        </w:rPr>
      </w:pPr>
    </w:p>
    <w:p w14:paraId="32368DB5" w14:textId="4EEA4D12" w:rsidR="0022519A" w:rsidDel="00995727" w:rsidRDefault="0022519A" w:rsidP="00532EE0">
      <w:pPr>
        <w:widowControl w:val="0"/>
        <w:autoSpaceDE w:val="0"/>
        <w:autoSpaceDN w:val="0"/>
        <w:adjustRightInd w:val="0"/>
        <w:spacing w:after="0" w:line="240" w:lineRule="auto"/>
        <w:rPr>
          <w:del w:id="843" w:author="Bisset S (Susan)" w:date="2020-03-31T15:47:00Z"/>
          <w:rFonts w:cs="Calibri"/>
          <w:b/>
          <w:bCs/>
          <w:color w:val="4F1A1B"/>
          <w:sz w:val="24"/>
          <w:szCs w:val="24"/>
          <w:lang w:val="en-US"/>
        </w:rPr>
      </w:pPr>
    </w:p>
    <w:p w14:paraId="71E71598" w14:textId="017D6FAF" w:rsidR="006E0BD6" w:rsidRDefault="006E0BD6" w:rsidP="004407DC">
      <w:pPr>
        <w:rPr>
          <w:rFonts w:cstheme="minorHAnsi"/>
          <w:sz w:val="24"/>
          <w:szCs w:val="24"/>
        </w:rPr>
      </w:pPr>
      <w:del w:id="844" w:author="Bisset S (Susan)" w:date="2020-03-31T15:47:00Z">
        <w:r w:rsidDel="00995727">
          <w:rPr>
            <w:rFonts w:cstheme="minorHAnsi"/>
            <w:sz w:val="24"/>
            <w:szCs w:val="24"/>
          </w:rPr>
          <w:delText>Ap</w:delText>
        </w:r>
      </w:del>
      <w:ins w:id="845" w:author="Bisset S (Susan)" w:date="2020-03-31T15:47:00Z">
        <w:r w:rsidR="00995727">
          <w:rPr>
            <w:rFonts w:cstheme="minorHAnsi"/>
            <w:sz w:val="24"/>
            <w:szCs w:val="24"/>
          </w:rPr>
          <w:t>A</w:t>
        </w:r>
      </w:ins>
      <w:r>
        <w:rPr>
          <w:rFonts w:cstheme="minorHAnsi"/>
          <w:sz w:val="24"/>
          <w:szCs w:val="24"/>
        </w:rPr>
        <w:t>p</w:t>
      </w:r>
      <w:ins w:id="846" w:author="Bisset S (Susan)" w:date="2020-03-31T15:47:00Z">
        <w:r w:rsidR="00995727">
          <w:rPr>
            <w:rFonts w:cstheme="minorHAnsi"/>
            <w:sz w:val="24"/>
            <w:szCs w:val="24"/>
          </w:rPr>
          <w:t>p</w:t>
        </w:r>
      </w:ins>
      <w:r>
        <w:rPr>
          <w:rFonts w:cstheme="minorHAnsi"/>
          <w:sz w:val="24"/>
          <w:szCs w:val="24"/>
        </w:rPr>
        <w:t xml:space="preserve">endix 1 </w:t>
      </w:r>
      <w:ins w:id="847" w:author="Bisset S (Susan)" w:date="2020-03-31T15:47:00Z">
        <w:r w:rsidR="00995727" w:rsidRPr="00995727">
          <w:rPr>
            <w:rFonts w:cstheme="minorHAnsi"/>
            <w:sz w:val="24"/>
            <w:szCs w:val="24"/>
            <w:highlight w:val="yellow"/>
            <w:rPrChange w:id="848" w:author="Bisset S (Susan)" w:date="2020-03-31T15:47:00Z">
              <w:rPr>
                <w:rFonts w:cstheme="minorHAnsi"/>
                <w:sz w:val="24"/>
                <w:szCs w:val="24"/>
              </w:rPr>
            </w:rPrChange>
          </w:rPr>
          <w:t>NEED TO DECIDE IF WE STILL WANT THIS</w:t>
        </w:r>
      </w:ins>
    </w:p>
    <w:p w14:paraId="493454F1" w14:textId="77777777" w:rsidR="000B31FB" w:rsidRDefault="006E0BD6" w:rsidP="004407DC">
      <w:pPr>
        <w:rPr>
          <w:rFonts w:cstheme="minorHAnsi"/>
          <w:sz w:val="24"/>
          <w:szCs w:val="24"/>
        </w:rPr>
      </w:pPr>
      <w:r>
        <w:rPr>
          <w:rFonts w:cstheme="minorHAnsi"/>
          <w:sz w:val="24"/>
          <w:szCs w:val="24"/>
        </w:rPr>
        <w:t xml:space="preserve">Resource links within the document. </w:t>
      </w:r>
    </w:p>
    <w:tbl>
      <w:tblPr>
        <w:tblStyle w:val="MediumShading2-Accent5"/>
        <w:tblW w:w="0" w:type="auto"/>
        <w:tblLayout w:type="fixed"/>
        <w:tblLook w:val="04A0" w:firstRow="1" w:lastRow="0" w:firstColumn="1" w:lastColumn="0" w:noHBand="0" w:noVBand="1"/>
      </w:tblPr>
      <w:tblGrid>
        <w:gridCol w:w="1242"/>
        <w:gridCol w:w="2410"/>
        <w:gridCol w:w="5590"/>
      </w:tblGrid>
      <w:tr w:rsidR="00D77813" w14:paraId="259856E0" w14:textId="77777777" w:rsidTr="006F29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tcPr>
          <w:p w14:paraId="77AB6A9A" w14:textId="77777777" w:rsidR="00D77813" w:rsidRDefault="00D77813" w:rsidP="004407DC">
            <w:pPr>
              <w:rPr>
                <w:rFonts w:cstheme="minorHAnsi"/>
                <w:sz w:val="24"/>
                <w:szCs w:val="24"/>
              </w:rPr>
            </w:pPr>
            <w:r>
              <w:rPr>
                <w:rFonts w:cstheme="minorHAnsi"/>
                <w:sz w:val="24"/>
                <w:szCs w:val="24"/>
              </w:rPr>
              <w:t>Page</w:t>
            </w:r>
          </w:p>
        </w:tc>
        <w:tc>
          <w:tcPr>
            <w:tcW w:w="2410" w:type="dxa"/>
          </w:tcPr>
          <w:p w14:paraId="062599F9" w14:textId="77777777" w:rsidR="00D77813" w:rsidRDefault="00D77813" w:rsidP="004407DC">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Resource</w:t>
            </w:r>
          </w:p>
        </w:tc>
        <w:tc>
          <w:tcPr>
            <w:tcW w:w="5590" w:type="dxa"/>
          </w:tcPr>
          <w:p w14:paraId="6B909B07" w14:textId="77777777" w:rsidR="00D77813" w:rsidRDefault="00D77813" w:rsidP="004407DC">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Link</w:t>
            </w:r>
          </w:p>
        </w:tc>
      </w:tr>
      <w:tr w:rsidR="00D77813" w14:paraId="35C3000E" w14:textId="77777777" w:rsidTr="006F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049A89D" w14:textId="77777777" w:rsidR="00D77813" w:rsidRDefault="00D77813" w:rsidP="004407DC">
            <w:pPr>
              <w:rPr>
                <w:rFonts w:cstheme="minorHAnsi"/>
                <w:sz w:val="24"/>
                <w:szCs w:val="24"/>
              </w:rPr>
            </w:pPr>
            <w:r>
              <w:rPr>
                <w:rFonts w:cstheme="minorHAnsi"/>
                <w:sz w:val="24"/>
                <w:szCs w:val="24"/>
              </w:rPr>
              <w:t>11, 13, 15</w:t>
            </w:r>
          </w:p>
        </w:tc>
        <w:tc>
          <w:tcPr>
            <w:tcW w:w="2410" w:type="dxa"/>
          </w:tcPr>
          <w:p w14:paraId="04D675B1" w14:textId="77777777" w:rsidR="00D77813" w:rsidRDefault="006F29E0"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PRAXIS</w:t>
            </w:r>
          </w:p>
        </w:tc>
        <w:tc>
          <w:tcPr>
            <w:tcW w:w="5590" w:type="dxa"/>
          </w:tcPr>
          <w:p w14:paraId="326DB4EF" w14:textId="77777777" w:rsidR="00D77813" w:rsidRDefault="00D77813"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7813">
              <w:rPr>
                <w:rFonts w:cstheme="minorHAnsi"/>
                <w:sz w:val="24"/>
                <w:szCs w:val="24"/>
              </w:rPr>
              <w:t>https://drive.google.com/file/d/0B7b8EYXAkdI0RW5JWFUyRTc1a1E/view?usp=sharing</w:t>
            </w:r>
          </w:p>
        </w:tc>
      </w:tr>
      <w:tr w:rsidR="00845003" w14:paraId="0D35A089" w14:textId="77777777" w:rsidTr="006F29E0">
        <w:tc>
          <w:tcPr>
            <w:cnfStyle w:val="001000000000" w:firstRow="0" w:lastRow="0" w:firstColumn="1" w:lastColumn="0" w:oddVBand="0" w:evenVBand="0" w:oddHBand="0" w:evenHBand="0" w:firstRowFirstColumn="0" w:firstRowLastColumn="0" w:lastRowFirstColumn="0" w:lastRowLastColumn="0"/>
            <w:tcW w:w="1242" w:type="dxa"/>
          </w:tcPr>
          <w:p w14:paraId="14E5DAA7" w14:textId="77777777" w:rsidR="00845003" w:rsidRDefault="00845003" w:rsidP="00593717">
            <w:pPr>
              <w:rPr>
                <w:rFonts w:cstheme="minorHAnsi"/>
                <w:sz w:val="24"/>
                <w:szCs w:val="24"/>
              </w:rPr>
            </w:pPr>
            <w:r>
              <w:rPr>
                <w:rFonts w:cstheme="minorHAnsi"/>
                <w:sz w:val="24"/>
                <w:szCs w:val="24"/>
              </w:rPr>
              <w:t>12</w:t>
            </w:r>
          </w:p>
        </w:tc>
        <w:tc>
          <w:tcPr>
            <w:tcW w:w="2410" w:type="dxa"/>
          </w:tcPr>
          <w:p w14:paraId="5101E9AC" w14:textId="77777777" w:rsidR="00845003" w:rsidRDefault="00845003" w:rsidP="0059371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Resource for Practice Placement Providers</w:t>
            </w:r>
          </w:p>
        </w:tc>
        <w:tc>
          <w:tcPr>
            <w:tcW w:w="5590" w:type="dxa"/>
          </w:tcPr>
          <w:p w14:paraId="516E3D61" w14:textId="77777777" w:rsidR="00845003" w:rsidRDefault="002459ED" w:rsidP="00593717">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36" w:history="1">
              <w:r w:rsidR="00845003" w:rsidRPr="00A03838">
                <w:rPr>
                  <w:rStyle w:val="Hyperlink"/>
                  <w:rFonts w:cstheme="minorHAnsi"/>
                  <w:color w:val="auto"/>
                  <w:sz w:val="24"/>
                  <w:szCs w:val="24"/>
                </w:rPr>
                <w:t>https://docs.google.com/document/d/1tgBNspiey-9n1fap2SZhIqZ2jylA0vvXfgwvmebD_Ng/edit?usp=sharing</w:t>
              </w:r>
            </w:hyperlink>
          </w:p>
        </w:tc>
      </w:tr>
      <w:tr w:rsidR="00845003" w14:paraId="726D62C2" w14:textId="77777777" w:rsidTr="006F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5C69A1" w14:textId="77777777" w:rsidR="00845003" w:rsidRDefault="00845003" w:rsidP="004407DC">
            <w:pPr>
              <w:rPr>
                <w:rFonts w:cstheme="minorHAnsi"/>
                <w:sz w:val="24"/>
                <w:szCs w:val="24"/>
              </w:rPr>
            </w:pPr>
            <w:r>
              <w:rPr>
                <w:rFonts w:cstheme="minorHAnsi"/>
                <w:sz w:val="24"/>
                <w:szCs w:val="24"/>
              </w:rPr>
              <w:t>15</w:t>
            </w:r>
          </w:p>
        </w:tc>
        <w:tc>
          <w:tcPr>
            <w:tcW w:w="2410" w:type="dxa"/>
          </w:tcPr>
          <w:p w14:paraId="3D4D38BA" w14:textId="77777777" w:rsidR="00845003" w:rsidRDefault="00845003"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Resource for Educational Providers</w:t>
            </w:r>
          </w:p>
        </w:tc>
        <w:tc>
          <w:tcPr>
            <w:tcW w:w="5590" w:type="dxa"/>
          </w:tcPr>
          <w:p w14:paraId="56861F58" w14:textId="77777777" w:rsidR="00845003" w:rsidRDefault="00845003"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F29E0">
              <w:rPr>
                <w:rFonts w:cstheme="minorHAnsi"/>
                <w:sz w:val="24"/>
                <w:szCs w:val="24"/>
              </w:rPr>
              <w:t>https://docs.google.com/document/d/1baHgombKmLY6fdSt9An3eWuEWZzi3PPS1AvVlnOkE6o/edit?usp=sharing</w:t>
            </w:r>
          </w:p>
        </w:tc>
      </w:tr>
      <w:tr w:rsidR="00845003" w14:paraId="733435D9" w14:textId="77777777" w:rsidTr="006F29E0">
        <w:trPr>
          <w:trHeight w:val="60"/>
        </w:trPr>
        <w:tc>
          <w:tcPr>
            <w:cnfStyle w:val="001000000000" w:firstRow="0" w:lastRow="0" w:firstColumn="1" w:lastColumn="0" w:oddVBand="0" w:evenVBand="0" w:oddHBand="0" w:evenHBand="0" w:firstRowFirstColumn="0" w:firstRowLastColumn="0" w:lastRowFirstColumn="0" w:lastRowLastColumn="0"/>
            <w:tcW w:w="1242" w:type="dxa"/>
          </w:tcPr>
          <w:p w14:paraId="6972ACFA" w14:textId="77777777" w:rsidR="00845003" w:rsidRDefault="00845003" w:rsidP="004407DC">
            <w:pPr>
              <w:rPr>
                <w:rFonts w:cstheme="minorHAnsi"/>
                <w:sz w:val="24"/>
                <w:szCs w:val="24"/>
              </w:rPr>
            </w:pPr>
            <w:r>
              <w:rPr>
                <w:rFonts w:cstheme="minorHAnsi"/>
                <w:sz w:val="24"/>
                <w:szCs w:val="24"/>
              </w:rPr>
              <w:t>21</w:t>
            </w:r>
          </w:p>
        </w:tc>
        <w:tc>
          <w:tcPr>
            <w:tcW w:w="2410" w:type="dxa"/>
          </w:tcPr>
          <w:p w14:paraId="6F62E070" w14:textId="77777777" w:rsidR="00845003" w:rsidRDefault="00845003" w:rsidP="004407D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Initial resources </w:t>
            </w:r>
          </w:p>
        </w:tc>
        <w:tc>
          <w:tcPr>
            <w:tcW w:w="5590" w:type="dxa"/>
          </w:tcPr>
          <w:p w14:paraId="3F491EED" w14:textId="77777777" w:rsidR="00845003" w:rsidRPr="008F63A6" w:rsidRDefault="002459ED" w:rsidP="004407DC">
            <w:pPr>
              <w:cnfStyle w:val="000000000000" w:firstRow="0" w:lastRow="0" w:firstColumn="0" w:lastColumn="0" w:oddVBand="0" w:evenVBand="0" w:oddHBand="0" w:evenHBand="0" w:firstRowFirstColumn="0" w:firstRowLastColumn="0" w:lastRowFirstColumn="0" w:lastRowLastColumn="0"/>
              <w:rPr>
                <w:rFonts w:ascii="Arial" w:hAnsi="Arial"/>
                <w:sz w:val="24"/>
              </w:rPr>
            </w:pPr>
            <w:hyperlink r:id="rId37" w:history="1">
              <w:r w:rsidR="00845003">
                <w:rPr>
                  <w:rStyle w:val="Hyperlink"/>
                  <w:color w:val="000000"/>
                  <w:sz w:val="24"/>
                </w:rPr>
                <w:t>https://docs.google.com/document/d/10GXn5TE7VW6Y0TNmAAdLMLR4NSo_J7Wb1_Sj36Z3bHA/edit?usp=sharing</w:t>
              </w:r>
            </w:hyperlink>
          </w:p>
        </w:tc>
      </w:tr>
      <w:tr w:rsidR="00845003" w14:paraId="29C4000C" w14:textId="77777777" w:rsidTr="006F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502B82C" w14:textId="77777777" w:rsidR="00845003" w:rsidRDefault="00845003" w:rsidP="004407DC">
            <w:pPr>
              <w:rPr>
                <w:rFonts w:cstheme="minorHAnsi"/>
                <w:sz w:val="24"/>
                <w:szCs w:val="24"/>
              </w:rPr>
            </w:pPr>
          </w:p>
        </w:tc>
        <w:tc>
          <w:tcPr>
            <w:tcW w:w="2410" w:type="dxa"/>
          </w:tcPr>
          <w:p w14:paraId="44605104" w14:textId="77777777" w:rsidR="00845003" w:rsidRDefault="00845003" w:rsidP="000F68D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590" w:type="dxa"/>
          </w:tcPr>
          <w:p w14:paraId="3E10E8E9" w14:textId="77777777" w:rsidR="00845003" w:rsidRDefault="00845003" w:rsidP="000F68D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45003" w14:paraId="3B9CBCAE" w14:textId="77777777" w:rsidTr="006F29E0">
        <w:tc>
          <w:tcPr>
            <w:cnfStyle w:val="001000000000" w:firstRow="0" w:lastRow="0" w:firstColumn="1" w:lastColumn="0" w:oddVBand="0" w:evenVBand="0" w:oddHBand="0" w:evenHBand="0" w:firstRowFirstColumn="0" w:firstRowLastColumn="0" w:lastRowFirstColumn="0" w:lastRowLastColumn="0"/>
            <w:tcW w:w="1242" w:type="dxa"/>
          </w:tcPr>
          <w:p w14:paraId="5F42982F" w14:textId="77777777" w:rsidR="00845003" w:rsidRDefault="00845003" w:rsidP="004407DC">
            <w:pPr>
              <w:rPr>
                <w:rFonts w:cstheme="minorHAnsi"/>
                <w:sz w:val="24"/>
                <w:szCs w:val="24"/>
              </w:rPr>
            </w:pPr>
          </w:p>
        </w:tc>
        <w:tc>
          <w:tcPr>
            <w:tcW w:w="2410" w:type="dxa"/>
          </w:tcPr>
          <w:p w14:paraId="18D53C63" w14:textId="77777777" w:rsidR="00845003" w:rsidRDefault="00845003" w:rsidP="004407D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590" w:type="dxa"/>
          </w:tcPr>
          <w:p w14:paraId="477A585D" w14:textId="77777777" w:rsidR="00845003" w:rsidRDefault="00845003" w:rsidP="004407D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45003" w14:paraId="2BBE3BF8" w14:textId="77777777" w:rsidTr="006F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6FF3156" w14:textId="77777777" w:rsidR="00845003" w:rsidRDefault="00845003" w:rsidP="004407DC">
            <w:pPr>
              <w:rPr>
                <w:rFonts w:cstheme="minorHAnsi"/>
                <w:sz w:val="24"/>
                <w:szCs w:val="24"/>
              </w:rPr>
            </w:pPr>
          </w:p>
        </w:tc>
        <w:tc>
          <w:tcPr>
            <w:tcW w:w="2410" w:type="dxa"/>
          </w:tcPr>
          <w:p w14:paraId="071466B8" w14:textId="77777777" w:rsidR="00845003" w:rsidRDefault="00845003"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590" w:type="dxa"/>
          </w:tcPr>
          <w:p w14:paraId="34B55658" w14:textId="77777777" w:rsidR="00845003" w:rsidRDefault="00845003"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45003" w14:paraId="17AC4B65" w14:textId="77777777" w:rsidTr="006F29E0">
        <w:tc>
          <w:tcPr>
            <w:cnfStyle w:val="001000000000" w:firstRow="0" w:lastRow="0" w:firstColumn="1" w:lastColumn="0" w:oddVBand="0" w:evenVBand="0" w:oddHBand="0" w:evenHBand="0" w:firstRowFirstColumn="0" w:firstRowLastColumn="0" w:lastRowFirstColumn="0" w:lastRowLastColumn="0"/>
            <w:tcW w:w="1242" w:type="dxa"/>
          </w:tcPr>
          <w:p w14:paraId="3C0F764E" w14:textId="77777777" w:rsidR="00845003" w:rsidRDefault="00845003" w:rsidP="004407DC">
            <w:pPr>
              <w:rPr>
                <w:rFonts w:cstheme="minorHAnsi"/>
                <w:sz w:val="24"/>
                <w:szCs w:val="24"/>
              </w:rPr>
            </w:pPr>
          </w:p>
        </w:tc>
        <w:tc>
          <w:tcPr>
            <w:tcW w:w="2410" w:type="dxa"/>
          </w:tcPr>
          <w:p w14:paraId="383A66AD" w14:textId="77777777" w:rsidR="00845003" w:rsidRDefault="00845003" w:rsidP="004407D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590" w:type="dxa"/>
          </w:tcPr>
          <w:p w14:paraId="3381DA9B" w14:textId="77777777" w:rsidR="00845003" w:rsidRDefault="00845003" w:rsidP="004407D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47D5286C" w14:textId="77777777" w:rsidR="006E0BD6" w:rsidRDefault="006E0BD6" w:rsidP="004407DC">
      <w:pPr>
        <w:rPr>
          <w:rFonts w:cstheme="minorHAnsi"/>
          <w:sz w:val="24"/>
          <w:szCs w:val="24"/>
        </w:rPr>
      </w:pPr>
    </w:p>
    <w:p w14:paraId="577CA30E" w14:textId="77777777" w:rsidR="006E0BD6" w:rsidRDefault="006E0BD6" w:rsidP="004407DC">
      <w:pPr>
        <w:rPr>
          <w:rFonts w:cstheme="minorHAnsi"/>
          <w:sz w:val="24"/>
          <w:szCs w:val="24"/>
        </w:rPr>
      </w:pPr>
    </w:p>
    <w:p w14:paraId="63883889" w14:textId="77777777" w:rsidR="006E0BD6" w:rsidRDefault="006E0BD6" w:rsidP="004407DC">
      <w:pPr>
        <w:rPr>
          <w:rFonts w:cstheme="minorHAnsi"/>
          <w:sz w:val="24"/>
          <w:szCs w:val="24"/>
        </w:rPr>
      </w:pPr>
    </w:p>
    <w:p w14:paraId="7BEDC18C" w14:textId="77777777" w:rsidR="006E0BD6" w:rsidRDefault="006E0BD6" w:rsidP="004407DC">
      <w:pPr>
        <w:rPr>
          <w:rFonts w:cstheme="minorHAnsi"/>
          <w:sz w:val="24"/>
          <w:szCs w:val="24"/>
        </w:rPr>
      </w:pPr>
    </w:p>
    <w:p w14:paraId="6B2719A2" w14:textId="77777777" w:rsidR="006E0BD6" w:rsidRDefault="006E0BD6" w:rsidP="004407DC">
      <w:pPr>
        <w:rPr>
          <w:rFonts w:cstheme="minorHAnsi"/>
          <w:sz w:val="24"/>
          <w:szCs w:val="24"/>
        </w:rPr>
      </w:pPr>
    </w:p>
    <w:p w14:paraId="560F4CC4" w14:textId="77777777" w:rsidR="006E0BD6" w:rsidRDefault="006E0BD6" w:rsidP="004407DC">
      <w:pPr>
        <w:rPr>
          <w:rFonts w:cstheme="minorHAnsi"/>
          <w:sz w:val="24"/>
          <w:szCs w:val="24"/>
        </w:rPr>
      </w:pPr>
    </w:p>
    <w:p w14:paraId="2400F138" w14:textId="77777777" w:rsidR="006E0BD6" w:rsidRDefault="006E0BD6" w:rsidP="004407DC">
      <w:pPr>
        <w:rPr>
          <w:rFonts w:cstheme="minorHAnsi"/>
          <w:sz w:val="24"/>
          <w:szCs w:val="24"/>
        </w:rPr>
      </w:pPr>
    </w:p>
    <w:p w14:paraId="5332A80A" w14:textId="77777777" w:rsidR="006E0BD6" w:rsidRDefault="006E0BD6" w:rsidP="004407DC">
      <w:pPr>
        <w:rPr>
          <w:rFonts w:cstheme="minorHAnsi"/>
          <w:sz w:val="24"/>
          <w:szCs w:val="24"/>
        </w:rPr>
      </w:pPr>
    </w:p>
    <w:p w14:paraId="59657866" w14:textId="77777777" w:rsidR="006E0BD6" w:rsidRDefault="006E0BD6" w:rsidP="004407DC">
      <w:pPr>
        <w:rPr>
          <w:rFonts w:cstheme="minorHAnsi"/>
          <w:sz w:val="24"/>
          <w:szCs w:val="24"/>
        </w:rPr>
      </w:pPr>
    </w:p>
    <w:p w14:paraId="24C8C90F" w14:textId="77777777" w:rsidR="006E0BD6" w:rsidRDefault="006E0BD6" w:rsidP="004407DC">
      <w:pPr>
        <w:rPr>
          <w:rFonts w:cstheme="minorHAnsi"/>
          <w:sz w:val="24"/>
          <w:szCs w:val="24"/>
        </w:rPr>
      </w:pPr>
    </w:p>
    <w:p w14:paraId="45D5FC6C" w14:textId="77777777" w:rsidR="006E0BD6" w:rsidRDefault="006E0BD6" w:rsidP="004407DC">
      <w:pPr>
        <w:rPr>
          <w:rFonts w:cstheme="minorHAnsi"/>
          <w:sz w:val="24"/>
          <w:szCs w:val="24"/>
        </w:rPr>
      </w:pPr>
    </w:p>
    <w:p w14:paraId="3D418903" w14:textId="77777777" w:rsidR="006E0BD6" w:rsidRDefault="006E0BD6" w:rsidP="004407DC">
      <w:pPr>
        <w:rPr>
          <w:rFonts w:cstheme="minorHAnsi"/>
          <w:sz w:val="24"/>
          <w:szCs w:val="24"/>
        </w:rPr>
      </w:pPr>
    </w:p>
    <w:p w14:paraId="16320066" w14:textId="77777777" w:rsidR="000B31FB" w:rsidRDefault="000B31FB" w:rsidP="004407DC">
      <w:pPr>
        <w:rPr>
          <w:rFonts w:cstheme="minorHAnsi"/>
          <w:sz w:val="24"/>
          <w:szCs w:val="24"/>
        </w:rPr>
      </w:pPr>
    </w:p>
    <w:p w14:paraId="17460766" w14:textId="77777777" w:rsidR="000B31FB" w:rsidRDefault="000B31FB" w:rsidP="004407DC">
      <w:pPr>
        <w:rPr>
          <w:rFonts w:cstheme="minorHAnsi"/>
          <w:sz w:val="24"/>
          <w:szCs w:val="24"/>
        </w:rPr>
      </w:pPr>
    </w:p>
    <w:p w14:paraId="74968C53" w14:textId="77777777" w:rsidR="004407DC" w:rsidRDefault="004407DC" w:rsidP="004407DC">
      <w:pPr>
        <w:rPr>
          <w:rFonts w:cstheme="minorHAnsi"/>
          <w:sz w:val="24"/>
          <w:szCs w:val="24"/>
        </w:rPr>
      </w:pPr>
    </w:p>
    <w:p w14:paraId="4E9235CD" w14:textId="77777777" w:rsidR="004407DC" w:rsidRDefault="004407DC" w:rsidP="004407DC">
      <w:pPr>
        <w:rPr>
          <w:rFonts w:cstheme="minorHAnsi"/>
          <w:sz w:val="24"/>
          <w:szCs w:val="24"/>
        </w:rPr>
      </w:pPr>
    </w:p>
    <w:p w14:paraId="5A26D7CE" w14:textId="77777777" w:rsidR="004407DC" w:rsidRDefault="004407DC" w:rsidP="004407DC">
      <w:pPr>
        <w:rPr>
          <w:rFonts w:cstheme="minorHAnsi"/>
          <w:sz w:val="24"/>
          <w:szCs w:val="24"/>
        </w:rPr>
      </w:pPr>
      <w:r>
        <w:rPr>
          <w:rFonts w:cstheme="minorHAnsi"/>
          <w:sz w:val="24"/>
          <w:szCs w:val="24"/>
        </w:rPr>
        <w:t>With thanks to:</w:t>
      </w:r>
    </w:p>
    <w:p w14:paraId="1F31EDFA" w14:textId="77777777" w:rsidR="004407DC" w:rsidRDefault="00DF7C35" w:rsidP="004407DC">
      <w:pPr>
        <w:rPr>
          <w:rFonts w:cstheme="minorHAnsi"/>
          <w:sz w:val="24"/>
          <w:szCs w:val="24"/>
        </w:rPr>
      </w:pPr>
      <w:r>
        <w:rPr>
          <w:rFonts w:cstheme="minorHAnsi"/>
          <w:noProof/>
          <w:sz w:val="24"/>
          <w:szCs w:val="24"/>
          <w:lang w:eastAsia="en-GB"/>
        </w:rPr>
        <w:lastRenderedPageBreak/>
        <w:drawing>
          <wp:inline distT="0" distB="0" distL="0" distR="0" wp14:anchorId="06F3DEBE" wp14:editId="54B4DC17">
            <wp:extent cx="1523971" cy="1457325"/>
            <wp:effectExtent l="0" t="0" r="635" b="0"/>
            <wp:docPr id="14" name="Picture 14" descr="G:\HMIE\CLD Standards\Comms\Rebrand\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Rebrand\CLD_Colour_Logo.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3971" cy="1457325"/>
                    </a:xfrm>
                    <a:prstGeom prst="rect">
                      <a:avLst/>
                    </a:prstGeom>
                    <a:noFill/>
                    <a:ln>
                      <a:noFill/>
                    </a:ln>
                  </pic:spPr>
                </pic:pic>
              </a:graphicData>
            </a:graphic>
          </wp:inline>
        </w:drawing>
      </w:r>
      <w:r w:rsidR="004407DC">
        <w:rPr>
          <w:rFonts w:cstheme="minorHAnsi"/>
          <w:sz w:val="24"/>
          <w:szCs w:val="24"/>
        </w:rPr>
        <w:t xml:space="preserve">       </w:t>
      </w:r>
      <w:r w:rsidR="004407DC" w:rsidRPr="000075AD">
        <w:rPr>
          <w:rFonts w:cstheme="minorHAnsi"/>
          <w:noProof/>
          <w:sz w:val="24"/>
          <w:szCs w:val="24"/>
          <w:lang w:eastAsia="en-GB"/>
        </w:rPr>
        <w:drawing>
          <wp:inline distT="0" distB="0" distL="0" distR="0" wp14:anchorId="396C399E" wp14:editId="07EB4562">
            <wp:extent cx="2320386" cy="886460"/>
            <wp:effectExtent l="0" t="0" r="3810" b="8890"/>
            <wp:docPr id="24" name="Picture 24" descr="C:\Users\sbissett\AppData\Local\Microsoft\Windows\Temporary Internet Files\Content.Outlook\1BYYOBSQ\CLS logo_white bgr_REGENER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issett\AppData\Local\Microsoft\Windows\Temporary Internet Files\Content.Outlook\1BYYOBSQ\CLS logo_white bgr_REGENERATION SERVICES.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46398" cy="896397"/>
                    </a:xfrm>
                    <a:prstGeom prst="rect">
                      <a:avLst/>
                    </a:prstGeom>
                    <a:noFill/>
                    <a:ln>
                      <a:noFill/>
                    </a:ln>
                  </pic:spPr>
                </pic:pic>
              </a:graphicData>
            </a:graphic>
          </wp:inline>
        </w:drawing>
      </w:r>
    </w:p>
    <w:p w14:paraId="59835820" w14:textId="77777777" w:rsidR="004407DC" w:rsidRDefault="004407DC" w:rsidP="004407DC">
      <w:pPr>
        <w:rPr>
          <w:rFonts w:cstheme="minorHAnsi"/>
          <w:sz w:val="24"/>
          <w:szCs w:val="24"/>
        </w:rPr>
      </w:pPr>
    </w:p>
    <w:p w14:paraId="1ED8A855" w14:textId="77777777" w:rsidR="004407DC" w:rsidRDefault="004407DC" w:rsidP="004407DC">
      <w:pPr>
        <w:rPr>
          <w:rFonts w:cstheme="minorHAnsi"/>
          <w:sz w:val="24"/>
          <w:szCs w:val="24"/>
        </w:rPr>
      </w:pPr>
      <w:r>
        <w:rPr>
          <w:rFonts w:ascii="Arial" w:hAnsi="Arial" w:cs="Arial"/>
          <w:noProof/>
          <w:sz w:val="20"/>
          <w:szCs w:val="20"/>
          <w:lang w:eastAsia="en-GB"/>
        </w:rPr>
        <w:drawing>
          <wp:inline distT="0" distB="0" distL="0" distR="0" wp14:anchorId="67D1720D" wp14:editId="6911586D">
            <wp:extent cx="1839632" cy="1501140"/>
            <wp:effectExtent l="0" t="0" r="8255" b="3810"/>
            <wp:docPr id="28" name="Picture 28" descr="http://tse4.mm.bing.net/th?id=OIP.Me5e20c2f73918ab3766f72a1bde35a05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4.mm.bing.net/th?id=OIP.Me5e20c2f73918ab3766f72a1bde35a05H0&amp;pid=1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50796" cy="1510250"/>
                    </a:xfrm>
                    <a:prstGeom prst="rect">
                      <a:avLst/>
                    </a:prstGeom>
                    <a:noFill/>
                    <a:ln>
                      <a:noFill/>
                    </a:ln>
                  </pic:spPr>
                </pic:pic>
              </a:graphicData>
            </a:graphic>
          </wp:inline>
        </w:drawing>
      </w:r>
      <w:r>
        <w:rPr>
          <w:rFonts w:cstheme="minorHAnsi"/>
          <w:sz w:val="24"/>
          <w:szCs w:val="24"/>
        </w:rPr>
        <w:t xml:space="preserve">       </w:t>
      </w:r>
      <w:r>
        <w:rPr>
          <w:rFonts w:ascii="Arial" w:hAnsi="Arial" w:cs="Arial"/>
          <w:noProof/>
          <w:sz w:val="20"/>
          <w:szCs w:val="20"/>
          <w:lang w:eastAsia="en-GB"/>
        </w:rPr>
        <w:drawing>
          <wp:inline distT="0" distB="0" distL="0" distR="0" wp14:anchorId="597A4987" wp14:editId="4363AA84">
            <wp:extent cx="1516380" cy="1532729"/>
            <wp:effectExtent l="0" t="0" r="7620" b="0"/>
            <wp:docPr id="31" name="Picture 31" descr="http://tse1.mm.bing.net/th?id=OIP.M665c45118b7f54f763107ebb501c67e3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id=OIP.M665c45118b7f54f763107ebb501c67e3H0&amp;pid=1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7216" cy="1543681"/>
                    </a:xfrm>
                    <a:prstGeom prst="rect">
                      <a:avLst/>
                    </a:prstGeom>
                    <a:noFill/>
                    <a:ln>
                      <a:noFill/>
                    </a:ln>
                  </pic:spPr>
                </pic:pic>
              </a:graphicData>
            </a:graphic>
          </wp:inline>
        </w:drawing>
      </w:r>
    </w:p>
    <w:p w14:paraId="78BE7D26" w14:textId="77777777" w:rsidR="004407DC" w:rsidRDefault="004407DC" w:rsidP="004407DC">
      <w:pPr>
        <w:rPr>
          <w:rFonts w:cstheme="minorHAnsi"/>
          <w:sz w:val="24"/>
          <w:szCs w:val="24"/>
        </w:rPr>
      </w:pPr>
    </w:p>
    <w:p w14:paraId="3ED40474" w14:textId="77777777" w:rsidR="004407DC" w:rsidRDefault="004407DC" w:rsidP="004407DC">
      <w:pPr>
        <w:rPr>
          <w:rFonts w:cstheme="minorHAnsi"/>
          <w:sz w:val="24"/>
          <w:szCs w:val="24"/>
        </w:rPr>
      </w:pPr>
      <w:r>
        <w:rPr>
          <w:rFonts w:cstheme="minorHAnsi"/>
          <w:sz w:val="24"/>
          <w:szCs w:val="24"/>
        </w:rPr>
        <w:t xml:space="preserve">           </w:t>
      </w:r>
      <w:r>
        <w:rPr>
          <w:rFonts w:ascii="Arial" w:hAnsi="Arial" w:cs="Arial"/>
          <w:noProof/>
          <w:sz w:val="20"/>
          <w:szCs w:val="20"/>
          <w:lang w:eastAsia="en-GB"/>
        </w:rPr>
        <w:drawing>
          <wp:inline distT="0" distB="0" distL="0" distR="0" wp14:anchorId="61916810" wp14:editId="22520D0C">
            <wp:extent cx="2832302" cy="1036320"/>
            <wp:effectExtent l="0" t="0" r="6350" b="0"/>
            <wp:docPr id="289" name="Picture 289" descr="http://www.ranklogos.com/wp-content/uploads/2012/06/university-of-glasg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klogos.com/wp-content/uploads/2012/06/university-of-glasgow.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44661" cy="1040842"/>
                    </a:xfrm>
                    <a:prstGeom prst="rect">
                      <a:avLst/>
                    </a:prstGeom>
                    <a:noFill/>
                    <a:ln>
                      <a:noFill/>
                    </a:ln>
                  </pic:spPr>
                </pic:pic>
              </a:graphicData>
            </a:graphic>
          </wp:inline>
        </w:drawing>
      </w:r>
      <w:r>
        <w:rPr>
          <w:rFonts w:cstheme="minorHAnsi"/>
          <w:sz w:val="24"/>
          <w:szCs w:val="24"/>
        </w:rPr>
        <w:t xml:space="preserve">     </w:t>
      </w:r>
      <w:r>
        <w:rPr>
          <w:rFonts w:ascii="Arial" w:hAnsi="Arial" w:cs="Arial"/>
          <w:noProof/>
          <w:sz w:val="20"/>
          <w:szCs w:val="20"/>
          <w:lang w:eastAsia="en-GB"/>
        </w:rPr>
        <w:drawing>
          <wp:inline distT="0" distB="0" distL="0" distR="0" wp14:anchorId="40CB5A07" wp14:editId="5449A21F">
            <wp:extent cx="1524000" cy="1524000"/>
            <wp:effectExtent l="0" t="0" r="0" b="0"/>
            <wp:docPr id="299" name="Picture 299" descr="http://tse3.mm.bing.net/th?id=OIP.M845c8ffadc56da1416ef7d7802acad46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3.mm.bing.net/th?id=OIP.M845c8ffadc56da1416ef7d7802acad46o0&amp;pid=1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6BBB479" w14:textId="77777777" w:rsidR="004407DC" w:rsidRDefault="004407DC" w:rsidP="004407DC">
      <w:pPr>
        <w:rPr>
          <w:rFonts w:cstheme="minorHAnsi"/>
          <w:sz w:val="24"/>
          <w:szCs w:val="24"/>
        </w:rPr>
      </w:pPr>
    </w:p>
    <w:p w14:paraId="4A077A18" w14:textId="77777777" w:rsidR="004407DC" w:rsidRPr="00AB32DA" w:rsidRDefault="004407DC" w:rsidP="004407DC">
      <w:r>
        <w:rPr>
          <w:rFonts w:cstheme="minorHAnsi"/>
          <w:sz w:val="24"/>
          <w:szCs w:val="24"/>
        </w:rPr>
        <w:t xml:space="preserve">   </w:t>
      </w:r>
      <w:r>
        <w:rPr>
          <w:rFonts w:ascii="Arial" w:hAnsi="Arial" w:cs="Arial"/>
          <w:noProof/>
          <w:sz w:val="20"/>
          <w:szCs w:val="20"/>
          <w:lang w:eastAsia="en-GB"/>
        </w:rPr>
        <w:drawing>
          <wp:inline distT="0" distB="0" distL="0" distR="0" wp14:anchorId="27DD6876" wp14:editId="73FD519A">
            <wp:extent cx="1441323" cy="1478280"/>
            <wp:effectExtent l="0" t="0" r="6985" b="7620"/>
            <wp:docPr id="300" name="Picture 300" descr="http://www.scholarshipsdiary.com/wp-content/uploads/2013/03/University-of-Strathcly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olarshipsdiary.com/wp-content/uploads/2013/03/University-of-Strathclyd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64364" cy="1501912"/>
                    </a:xfrm>
                    <a:prstGeom prst="rect">
                      <a:avLst/>
                    </a:prstGeom>
                    <a:noFill/>
                    <a:ln>
                      <a:noFill/>
                    </a:ln>
                  </pic:spPr>
                </pic:pic>
              </a:graphicData>
            </a:graphic>
          </wp:inline>
        </w:drawing>
      </w:r>
      <w:r>
        <w:rPr>
          <w:rFonts w:cstheme="minorHAnsi"/>
          <w:sz w:val="24"/>
          <w:szCs w:val="24"/>
        </w:rPr>
        <w:t xml:space="preserve">    </w:t>
      </w:r>
      <w:r>
        <w:rPr>
          <w:rFonts w:ascii="Arial" w:hAnsi="Arial" w:cs="Arial"/>
          <w:noProof/>
          <w:sz w:val="20"/>
          <w:szCs w:val="20"/>
          <w:lang w:eastAsia="en-GB"/>
        </w:rPr>
        <w:drawing>
          <wp:inline distT="0" distB="0" distL="0" distR="0" wp14:anchorId="58307FDF" wp14:editId="57A682D3">
            <wp:extent cx="2331720" cy="1594319"/>
            <wp:effectExtent l="0" t="0" r="0" b="6350"/>
            <wp:docPr id="301" name="Picture 301" descr="http://www.citizenrelay.net/wp-content/uploads/2012/06/uwslogo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tizenrelay.net/wp-content/uploads/2012/06/uwslogo_22.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49065" cy="1606178"/>
                    </a:xfrm>
                    <a:prstGeom prst="rect">
                      <a:avLst/>
                    </a:prstGeom>
                    <a:noFill/>
                    <a:ln>
                      <a:noFill/>
                    </a:ln>
                  </pic:spPr>
                </pic:pic>
              </a:graphicData>
            </a:graphic>
          </wp:inline>
        </w:drawing>
      </w:r>
      <w:r>
        <w:rPr>
          <w:rFonts w:cstheme="minorHAnsi"/>
          <w:sz w:val="24"/>
          <w:szCs w:val="24"/>
        </w:rPr>
        <w:t xml:space="preserve">         </w:t>
      </w:r>
    </w:p>
    <w:sectPr w:rsidR="004407DC" w:rsidRPr="00AB32DA" w:rsidSect="00735F67">
      <w:footerReference w:type="default" r:id="rId46"/>
      <w:pgSz w:w="11906" w:h="16838"/>
      <w:pgMar w:top="1440" w:right="1440" w:bottom="1440" w:left="1440" w:header="709" w:footer="709" w:gutter="0"/>
      <w:pgBorders w:offsetFrom="page">
        <w:top w:val="single" w:sz="36" w:space="24" w:color="AA72D4"/>
        <w:left w:val="single" w:sz="36" w:space="24" w:color="AA72D4"/>
        <w:bottom w:val="single" w:sz="36" w:space="24" w:color="AA72D4"/>
        <w:right w:val="single" w:sz="36" w:space="24" w:color="AA72D4"/>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4" w:author="Bisset S (Susan)" w:date="2020-03-11T14:51:00Z" w:initials="BS(">
    <w:p w14:paraId="3776619B" w14:textId="77777777" w:rsidR="002459ED" w:rsidRDefault="002459ED">
      <w:pPr>
        <w:pStyle w:val="CommentText"/>
      </w:pPr>
      <w:r>
        <w:rPr>
          <w:rStyle w:val="CommentReference"/>
        </w:rPr>
        <w:annotationRef/>
      </w:r>
      <w:r>
        <w:t>Needs to be reviewed</w:t>
      </w:r>
    </w:p>
  </w:comment>
  <w:comment w:id="75" w:author="Bisset S (Susan)" w:date="2020-05-21T10:18:00Z" w:initials="BS(">
    <w:p w14:paraId="3FEF785B" w14:textId="47673812" w:rsidR="002459ED" w:rsidRDefault="002459ED">
      <w:pPr>
        <w:pStyle w:val="CommentText"/>
      </w:pPr>
      <w:r>
        <w:rPr>
          <w:rStyle w:val="CommentReference"/>
        </w:rPr>
        <w:annotationRef/>
      </w:r>
      <w:r>
        <w:t>Consider changing to all templates rathter than have templates and worksheets.  Maybe the word needs to be different resource, document no?</w:t>
      </w:r>
    </w:p>
  </w:comment>
  <w:comment w:id="107" w:author="Hynd, Robert" w:date="2020-04-02T11:57:00Z" w:initials="HR">
    <w:p w14:paraId="798C3C7F" w14:textId="5EE816D6" w:rsidR="002459ED" w:rsidRDefault="002459ED">
      <w:pPr>
        <w:pStyle w:val="CommentText"/>
      </w:pPr>
      <w:r>
        <w:rPr>
          <w:rStyle w:val="CommentReference"/>
        </w:rPr>
        <w:annotationRef/>
      </w:r>
      <w:r>
        <w:t>May need to update these</w:t>
      </w:r>
    </w:p>
  </w:comment>
  <w:comment w:id="127" w:author="Bisset S (Susan)" w:date="2020-05-21T10:26:00Z" w:initials="BS(">
    <w:p w14:paraId="26CC8BC5" w14:textId="1F5EDB9A" w:rsidR="002459ED" w:rsidRDefault="002459ED">
      <w:pPr>
        <w:pStyle w:val="CommentText"/>
      </w:pPr>
      <w:r>
        <w:rPr>
          <w:rStyle w:val="CommentReference"/>
        </w:rPr>
        <w:annotationRef/>
      </w:r>
      <w:r>
        <w:t xml:space="preserve">How do we want to refer to this Placement Standards pack? </w:t>
      </w:r>
    </w:p>
  </w:comment>
  <w:comment w:id="134" w:author="Bisset S (Susan)" w:date="2020-07-20T14:30:00Z" w:initials="BS(">
    <w:p w14:paraId="0558DDAA" w14:textId="30F71807" w:rsidR="002459ED" w:rsidRDefault="002459ED">
      <w:pPr>
        <w:pStyle w:val="CommentText"/>
      </w:pPr>
      <w:r>
        <w:rPr>
          <w:rStyle w:val="CommentReference"/>
        </w:rPr>
        <w:annotationRef/>
      </w:r>
      <w:r>
        <w:t>Would links to QAA Benchmarks be useful here?</w:t>
      </w:r>
    </w:p>
  </w:comment>
  <w:comment w:id="174" w:author="Bisset S (Susan)" w:date="2020-05-21T11:06:00Z" w:initials="BS(">
    <w:p w14:paraId="38CE1FB5" w14:textId="64132C04" w:rsidR="002459ED" w:rsidRDefault="002459ED">
      <w:pPr>
        <w:pStyle w:val="CommentText"/>
      </w:pPr>
      <w:r>
        <w:rPr>
          <w:rStyle w:val="CommentReference"/>
        </w:rPr>
        <w:annotationRef/>
      </w:r>
      <w:r>
        <w:t>Once we establish a database reference to it can go in here</w:t>
      </w:r>
    </w:p>
  </w:comment>
  <w:comment w:id="209" w:author="Bisset S (Susan)" w:date="2020-04-17T10:17:00Z" w:initials="BS(">
    <w:p w14:paraId="0D93361F" w14:textId="56290176" w:rsidR="002459ED" w:rsidRDefault="002459ED">
      <w:pPr>
        <w:pStyle w:val="CommentText"/>
      </w:pPr>
      <w:r>
        <w:rPr>
          <w:rStyle w:val="CommentReference"/>
        </w:rPr>
        <w:annotationRef/>
      </w:r>
      <w:r>
        <w:t>What do we want to do with this resource?</w:t>
      </w:r>
    </w:p>
  </w:comment>
  <w:comment w:id="212" w:author="Bisset S (Susan)" w:date="2020-03-12T13:22:00Z" w:initials="BS(">
    <w:p w14:paraId="52F4119D" w14:textId="11627CB3" w:rsidR="002459ED" w:rsidRDefault="002459ED">
      <w:pPr>
        <w:pStyle w:val="CommentText"/>
      </w:pPr>
      <w:r>
        <w:rPr>
          <w:rStyle w:val="CommentReference"/>
        </w:rPr>
        <w:annotationRef/>
      </w:r>
      <w:r>
        <w:t>Do we already have a template to add this into?</w:t>
      </w:r>
    </w:p>
    <w:p w14:paraId="0A569055" w14:textId="59D14844" w:rsidR="002459ED" w:rsidRDefault="002459ED">
      <w:pPr>
        <w:pStyle w:val="CommentText"/>
      </w:pPr>
      <w:r>
        <w:t>Template 4? If so, delete from here</w:t>
      </w:r>
    </w:p>
  </w:comment>
  <w:comment w:id="213" w:author="Bisset S (Susan)" w:date="2020-03-18T11:20:00Z" w:initials="BS(">
    <w:p w14:paraId="6D5C7A73" w14:textId="1CEBB3D5" w:rsidR="002459ED" w:rsidRDefault="002459ED">
      <w:pPr>
        <w:pStyle w:val="CommentText"/>
      </w:pPr>
      <w:r>
        <w:rPr>
          <w:rStyle w:val="CommentReference"/>
        </w:rPr>
        <w:annotationRef/>
      </w:r>
      <w:r>
        <w:t xml:space="preserve">Add a template Date suggested, agreed, what does student wish to get out of the meeting? Template to help capture – Template 5?te </w:t>
      </w:r>
    </w:p>
  </w:comment>
  <w:comment w:id="214" w:author="Bisset S (Susan)" w:date="2020-03-18T11:23:00Z" w:initials="BS(">
    <w:p w14:paraId="6B5EFA49" w14:textId="6A3CDB9D" w:rsidR="002459ED" w:rsidRDefault="002459ED">
      <w:pPr>
        <w:pStyle w:val="CommentText"/>
      </w:pPr>
      <w:r>
        <w:rPr>
          <w:rStyle w:val="CommentReference"/>
        </w:rPr>
        <w:annotationRef/>
      </w:r>
      <w:r>
        <w:t>Provide a template to record this</w:t>
      </w:r>
    </w:p>
    <w:p w14:paraId="3BC21809" w14:textId="532D8761" w:rsidR="002459ED" w:rsidRDefault="002459ED">
      <w:pPr>
        <w:pStyle w:val="CommentText"/>
      </w:pPr>
    </w:p>
    <w:p w14:paraId="14AF86F5" w14:textId="5294A62D" w:rsidR="002459ED" w:rsidRDefault="002459ED">
      <w:pPr>
        <w:pStyle w:val="CommentText"/>
      </w:pPr>
      <w:r>
        <w:t>Include in template 5 or separate document?</w:t>
      </w:r>
    </w:p>
  </w:comment>
  <w:comment w:id="216" w:author="Bisset S (Susan)" w:date="2020-03-18T11:41:00Z" w:initials="BS(">
    <w:p w14:paraId="61DF5E91" w14:textId="263DCA75" w:rsidR="002459ED" w:rsidRDefault="002459ED">
      <w:pPr>
        <w:pStyle w:val="CommentText"/>
      </w:pPr>
      <w:r>
        <w:rPr>
          <w:rStyle w:val="CommentReference"/>
        </w:rPr>
        <w:annotationRef/>
      </w:r>
      <w:r>
        <w:t>Use of calendars to support? Forward planning etc</w:t>
      </w:r>
    </w:p>
  </w:comment>
  <w:comment w:id="215" w:author="Bisset S (Susan)" w:date="2020-03-18T11:30:00Z" w:initials="BS(">
    <w:p w14:paraId="31F9BF91" w14:textId="522F89AA" w:rsidR="002459ED" w:rsidRDefault="002459ED">
      <w:pPr>
        <w:pStyle w:val="CommentText"/>
      </w:pPr>
      <w:r>
        <w:rPr>
          <w:rStyle w:val="CommentReference"/>
        </w:rPr>
        <w:annotationRef/>
      </w:r>
      <w:r>
        <w:t xml:space="preserve">Ensure these are covered in a template or templates </w:t>
      </w:r>
    </w:p>
    <w:p w14:paraId="04C11C46" w14:textId="64DEED31" w:rsidR="002459ED" w:rsidRDefault="002459ED">
      <w:pPr>
        <w:pStyle w:val="CommentText"/>
      </w:pPr>
    </w:p>
    <w:p w14:paraId="573E5487" w14:textId="1EC8AA2A" w:rsidR="002459ED" w:rsidRDefault="002459ED">
      <w:pPr>
        <w:pStyle w:val="CommentText"/>
      </w:pPr>
      <w:r>
        <w:t>Template 5?</w:t>
      </w:r>
    </w:p>
  </w:comment>
  <w:comment w:id="217" w:author="Bisset S (Susan)" w:date="2020-03-18T11:33:00Z" w:initials="BS(">
    <w:p w14:paraId="13D8554F" w14:textId="204FAD4A" w:rsidR="002459ED" w:rsidRDefault="002459ED">
      <w:pPr>
        <w:pStyle w:val="CommentText"/>
      </w:pPr>
      <w:r>
        <w:rPr>
          <w:rStyle w:val="CommentReference"/>
        </w:rPr>
        <w:annotationRef/>
      </w:r>
      <w:r>
        <w:t>Can we create good examples from other students. Hint and tips? Q &amp; A?</w:t>
      </w:r>
    </w:p>
  </w:comment>
  <w:comment w:id="218" w:author="Bisset S (Susan)" w:date="2020-03-18T11:35:00Z" w:initials="BS(">
    <w:p w14:paraId="52F4014D" w14:textId="11F43024" w:rsidR="002459ED" w:rsidRDefault="002459ED">
      <w:pPr>
        <w:pStyle w:val="CommentText"/>
      </w:pPr>
      <w:r>
        <w:rPr>
          <w:rStyle w:val="CommentReference"/>
        </w:rPr>
        <w:annotationRef/>
      </w:r>
      <w:r>
        <w:t>As above</w:t>
      </w:r>
    </w:p>
  </w:comment>
  <w:comment w:id="219" w:author="Bisset S (Susan)" w:date="2020-03-18T11:36:00Z" w:initials="BS(">
    <w:p w14:paraId="155413F8" w14:textId="7D764C8A" w:rsidR="002459ED" w:rsidRDefault="002459ED">
      <w:pPr>
        <w:pStyle w:val="CommentText"/>
      </w:pPr>
      <w:r>
        <w:rPr>
          <w:rStyle w:val="CommentReference"/>
        </w:rPr>
        <w:annotationRef/>
      </w:r>
      <w:r>
        <w:t>Look at what is available on i-develop etc and create links.</w:t>
      </w:r>
    </w:p>
  </w:comment>
  <w:comment w:id="222" w:author="Bisset S (Susan)" w:date="2020-03-12T12:35:00Z" w:initials="BS(">
    <w:p w14:paraId="30235F42" w14:textId="1A02EFAD" w:rsidR="002459ED" w:rsidRDefault="002459ED" w:rsidP="00625B0D">
      <w:pPr>
        <w:pStyle w:val="CommentText"/>
      </w:pPr>
      <w:r>
        <w:rPr>
          <w:rStyle w:val="CommentReference"/>
        </w:rPr>
        <w:annotationRef/>
      </w:r>
      <w:r>
        <w:t>Create a template that can go into a e-portfolio</w:t>
      </w:r>
    </w:p>
    <w:p w14:paraId="7DB17B6A" w14:textId="375CB6B1" w:rsidR="002459ED" w:rsidRDefault="002459ED" w:rsidP="00625B0D">
      <w:pPr>
        <w:pStyle w:val="CommentText"/>
      </w:pPr>
      <w:r>
        <w:t>Template 6?</w:t>
      </w:r>
    </w:p>
  </w:comment>
  <w:comment w:id="223" w:author="Bisset S (Susan)" w:date="2020-03-12T12:48:00Z" w:initials="BS(">
    <w:p w14:paraId="580A26BD" w14:textId="5EC58EEF" w:rsidR="002459ED" w:rsidRDefault="002459ED" w:rsidP="00625B0D">
      <w:pPr>
        <w:pStyle w:val="CommentText"/>
      </w:pPr>
      <w:r>
        <w:rPr>
          <w:rStyle w:val="CommentReference"/>
        </w:rPr>
        <w:annotationRef/>
      </w:r>
      <w:r>
        <w:t>Create a template to assist and give evidence of supervised practice.  See note under student area – re separate document or include in template 5?</w:t>
      </w:r>
    </w:p>
  </w:comment>
  <w:comment w:id="226" w:author="Bisset S (Susan)" w:date="2020-03-12T12:50:00Z" w:initials="BS(">
    <w:p w14:paraId="187D109B" w14:textId="77777777" w:rsidR="002459ED" w:rsidRDefault="002459ED" w:rsidP="00625B0D">
      <w:pPr>
        <w:pStyle w:val="CommentText"/>
      </w:pPr>
      <w:r>
        <w:rPr>
          <w:rStyle w:val="CommentReference"/>
        </w:rPr>
        <w:annotationRef/>
      </w:r>
      <w:r>
        <w:t xml:space="preserve">Create a template to support this and add to e-portfolio as evidence and to also encourage reflection </w:t>
      </w:r>
    </w:p>
  </w:comment>
  <w:comment w:id="227" w:author="Bisset S (Susan)" w:date="2020-03-12T12:51:00Z" w:initials="BS(">
    <w:p w14:paraId="10F2CC06" w14:textId="78237002" w:rsidR="002459ED" w:rsidRDefault="002459ED" w:rsidP="00625B0D">
      <w:pPr>
        <w:pStyle w:val="CommentText"/>
      </w:pPr>
      <w:r>
        <w:rPr>
          <w:rStyle w:val="CommentReference"/>
        </w:rPr>
        <w:annotationRef/>
      </w:r>
      <w:r>
        <w:t>Can we create a resource which provides good examples – build into supervisor learning?</w:t>
      </w:r>
    </w:p>
  </w:comment>
  <w:comment w:id="228" w:author="Bisset S (Susan)" w:date="2020-03-12T12:54:00Z" w:initials="BS(">
    <w:p w14:paraId="4D89C11E" w14:textId="19D89364" w:rsidR="002459ED" w:rsidRDefault="002459ED" w:rsidP="00625B0D">
      <w:pPr>
        <w:pStyle w:val="CommentText"/>
      </w:pPr>
      <w:r>
        <w:rPr>
          <w:rStyle w:val="CommentReference"/>
        </w:rPr>
        <w:annotationRef/>
      </w:r>
      <w:r>
        <w:t xml:space="preserve">Create a resource giving clear Guidelines for approaching the pass/fail decision and ensure it is clear that Supervisors are gatekeepers of the CLD values, principles, competences and code of ethics. Use the example of would you want your young people or vulnerable adults to be involved in the students practice Document discussion with student and educational provider.  Ensure that it is clear what happens to student next.  Consider if they are being moved to a different placement – is that appropriate or should the student be failed and not granted a Professionally Approved Degree. Ensure a paper trail for future follow up signed off by Student, Placement and Tutor. </w:t>
      </w:r>
    </w:p>
  </w:comment>
  <w:comment w:id="231" w:author="Bisset S (Susan)" w:date="2020-03-12T12:52:00Z" w:initials="BS(">
    <w:p w14:paraId="38C28BEB" w14:textId="77777777" w:rsidR="002459ED" w:rsidRDefault="002459ED" w:rsidP="00625B0D">
      <w:pPr>
        <w:pStyle w:val="CommentText"/>
      </w:pPr>
      <w:r>
        <w:rPr>
          <w:rStyle w:val="CommentReference"/>
        </w:rPr>
        <w:annotationRef/>
      </w:r>
      <w:r>
        <w:t>Create a template to be used by all three parties including next steps</w:t>
      </w:r>
    </w:p>
  </w:comment>
  <w:comment w:id="271" w:author="Bisset S (Susan)" w:date="2020-03-18T11:37:00Z" w:initials="BS(">
    <w:p w14:paraId="7DC311D8" w14:textId="0E797F30" w:rsidR="002459ED" w:rsidRDefault="002459ED">
      <w:pPr>
        <w:pStyle w:val="CommentText"/>
      </w:pPr>
      <w:r>
        <w:rPr>
          <w:rStyle w:val="CommentReference"/>
        </w:rPr>
        <w:annotationRef/>
      </w:r>
      <w:r>
        <w:t xml:space="preserve">Links to pl logs/i-develop. Make links to CLDSC Registration renewal and PL commitment </w:t>
      </w:r>
    </w:p>
  </w:comment>
  <w:comment w:id="289" w:author="Bisset S (Susan)" w:date="2020-03-12T13:48:00Z" w:initials="BS(">
    <w:p w14:paraId="20A2B161" w14:textId="763478C6" w:rsidR="002459ED" w:rsidRDefault="002459ED">
      <w:pPr>
        <w:pStyle w:val="CommentText"/>
      </w:pPr>
      <w:r>
        <w:rPr>
          <w:rStyle w:val="CommentReference"/>
        </w:rPr>
        <w:annotationRef/>
      </w:r>
      <w:r>
        <w:t>Create as a resource</w:t>
      </w:r>
    </w:p>
  </w:comment>
  <w:comment w:id="312" w:author="Bisset S (Susan)" w:date="2020-03-30T14:19:00Z" w:initials="BS(">
    <w:p w14:paraId="41B3577B" w14:textId="778C65FB" w:rsidR="002459ED" w:rsidRDefault="002459ED">
      <w:pPr>
        <w:pStyle w:val="CommentText"/>
      </w:pPr>
      <w:r>
        <w:rPr>
          <w:rStyle w:val="CommentReference"/>
        </w:rPr>
        <w:annotationRef/>
      </w:r>
      <w:r>
        <w:t>Change this section to Post placement?</w:t>
      </w:r>
    </w:p>
  </w:comment>
  <w:comment w:id="324" w:author="Bisset S (Susan)" w:date="2020-03-12T13:49:00Z" w:initials="BS(">
    <w:p w14:paraId="29B32EBD" w14:textId="520FDA84" w:rsidR="002459ED" w:rsidRDefault="002459ED">
      <w:pPr>
        <w:pStyle w:val="CommentText"/>
      </w:pPr>
      <w:r>
        <w:rPr>
          <w:rStyle w:val="CommentReference"/>
        </w:rPr>
        <w:annotationRef/>
      </w:r>
      <w:r>
        <w:t>Need updating?</w:t>
      </w:r>
    </w:p>
  </w:comment>
  <w:comment w:id="336" w:author="Bisset S (Susan)" w:date="2020-03-18T11:57:00Z" w:initials="BS(">
    <w:p w14:paraId="7929C598" w14:textId="3F004DC3" w:rsidR="002459ED" w:rsidRDefault="002459ED">
      <w:pPr>
        <w:pStyle w:val="CommentText"/>
      </w:pPr>
      <w:r>
        <w:rPr>
          <w:rStyle w:val="CommentReference"/>
        </w:rPr>
        <w:annotationRef/>
      </w:r>
      <w:r>
        <w:t>Can we get clever and make this an online resource? Moodle platform?</w:t>
      </w:r>
    </w:p>
  </w:comment>
  <w:comment w:id="362" w:author="Bisset S (Susan)" w:date="2020-03-18T11:58:00Z" w:initials="BS(">
    <w:p w14:paraId="42B7FB16" w14:textId="63ED8F4E" w:rsidR="002459ED" w:rsidRDefault="002459ED">
      <w:pPr>
        <w:pStyle w:val="CommentText"/>
      </w:pPr>
      <w:r>
        <w:rPr>
          <w:rStyle w:val="CommentReference"/>
        </w:rPr>
        <w:annotationRef/>
      </w:r>
      <w:r>
        <w:t>Does this need updating/replaced by other templates</w:t>
      </w:r>
    </w:p>
  </w:comment>
  <w:comment w:id="366" w:author="Bisset S (Susan)" w:date="2020-03-27T09:53:00Z" w:initials="BS(">
    <w:p w14:paraId="77BBF740" w14:textId="00C30ADB" w:rsidR="002459ED" w:rsidRDefault="002459ED">
      <w:pPr>
        <w:pStyle w:val="CommentText"/>
      </w:pPr>
      <w:r>
        <w:rPr>
          <w:rStyle w:val="CommentReference"/>
        </w:rPr>
        <w:annotationRef/>
      </w:r>
      <w:r>
        <w:t>Create templates for these and each educational provider can add their specific information as required. Template will be the basic to meet a Standard!</w:t>
      </w:r>
    </w:p>
  </w:comment>
  <w:comment w:id="370" w:author="Bisset S (Susan)" w:date="2020-03-27T09:54:00Z" w:initials="BS(">
    <w:p w14:paraId="74121E4E" w14:textId="01E04E2A" w:rsidR="002459ED" w:rsidRDefault="002459ED">
      <w:pPr>
        <w:pStyle w:val="CommentText"/>
      </w:pPr>
      <w:r>
        <w:rPr>
          <w:rStyle w:val="CommentReference"/>
        </w:rPr>
        <w:annotationRef/>
      </w:r>
      <w:r>
        <w:t>Is it possible for CLDSC to set up an area of support for all Practice Supervisors to sign up to and include all the templates? May become obsolete once supervisor learning is created or it may just adapt to suit the new material</w:t>
      </w:r>
    </w:p>
  </w:comment>
  <w:comment w:id="383" w:author="Bisset S (Susan)" w:date="2020-03-27T09:56:00Z" w:initials="BS(">
    <w:p w14:paraId="475F9953" w14:textId="140493E0" w:rsidR="002459ED" w:rsidRDefault="002459ED">
      <w:pPr>
        <w:pStyle w:val="CommentText"/>
      </w:pPr>
      <w:r>
        <w:rPr>
          <w:rStyle w:val="CommentReference"/>
        </w:rPr>
        <w:annotationRef/>
      </w:r>
      <w:r>
        <w:t>Template needs to ensure the tutor knows about this guide and the templates available to them. This should help supervisors understand their role until supervisor learning can be created</w:t>
      </w:r>
    </w:p>
  </w:comment>
  <w:comment w:id="396" w:author="Bisset S (Susan)" w:date="2020-03-27T09:58:00Z" w:initials="BS(">
    <w:p w14:paraId="2614A775" w14:textId="3B6CCBE4" w:rsidR="002459ED" w:rsidRDefault="002459ED">
      <w:pPr>
        <w:pStyle w:val="CommentText"/>
      </w:pPr>
      <w:r>
        <w:rPr>
          <w:rStyle w:val="CommentReference"/>
        </w:rPr>
        <w:annotationRef/>
      </w:r>
      <w:r>
        <w:t xml:space="preserve">Could CLDSC create something to support this and ensure a consistent message </w:t>
      </w:r>
    </w:p>
  </w:comment>
  <w:comment w:id="436" w:author="Bisset S (Susan)" w:date="2020-03-18T11:37:00Z" w:initials="BS(">
    <w:p w14:paraId="6B7F0749" w14:textId="77777777" w:rsidR="002459ED" w:rsidRDefault="002459ED" w:rsidP="00CD6496">
      <w:pPr>
        <w:pStyle w:val="CommentText"/>
      </w:pPr>
      <w:r>
        <w:rPr>
          <w:rStyle w:val="CommentReference"/>
        </w:rPr>
        <w:annotationRef/>
      </w:r>
      <w:r>
        <w:t xml:space="preserve">Links to pl logs/i-develop. Make links to CLDSC Registration renewal and PL commitment </w:t>
      </w:r>
    </w:p>
  </w:comment>
  <w:comment w:id="448" w:author="Bisset S (Susan)" w:date="2020-03-12T13:03:00Z" w:initials="BS(">
    <w:p w14:paraId="3E7057AB" w14:textId="77777777" w:rsidR="002459ED" w:rsidRDefault="002459ED" w:rsidP="00CD6496">
      <w:pPr>
        <w:pStyle w:val="CommentText"/>
      </w:pPr>
      <w:r>
        <w:rPr>
          <w:rStyle w:val="CommentReference"/>
        </w:rPr>
        <w:annotationRef/>
      </w:r>
      <w:r>
        <w:t>Incorporate into template for Guidelines to providing pass/fail</w:t>
      </w:r>
    </w:p>
  </w:comment>
  <w:comment w:id="453" w:author="Bisset S (Susan)" w:date="2020-03-12T13:04:00Z" w:initials="BS(">
    <w:p w14:paraId="76E01BA0" w14:textId="77777777" w:rsidR="002459ED" w:rsidRDefault="002459ED" w:rsidP="00CD6496">
      <w:pPr>
        <w:pStyle w:val="CommentText"/>
      </w:pPr>
      <w:r>
        <w:rPr>
          <w:rStyle w:val="CommentReference"/>
        </w:rPr>
        <w:annotationRef/>
      </w:r>
      <w:r>
        <w:t>Does the Resource for Practice Placement Providers need to be updated?</w:t>
      </w:r>
    </w:p>
  </w:comment>
  <w:comment w:id="461" w:author="Bisset S (Susan)" w:date="2020-03-27T11:39:00Z" w:initials="BS(">
    <w:p w14:paraId="390811F2" w14:textId="77777777" w:rsidR="002459ED" w:rsidRDefault="002459ED">
      <w:pPr>
        <w:pStyle w:val="CommentText"/>
      </w:pPr>
      <w:r>
        <w:rPr>
          <w:rStyle w:val="CommentReference"/>
        </w:rPr>
        <w:annotationRef/>
      </w:r>
      <w:r>
        <w:t>Could CLDSC create online survey for students and practice supervisors to provide data on the process/improvements needed to support the sector and our competent practitioners?</w:t>
      </w:r>
    </w:p>
    <w:p w14:paraId="17834E8A" w14:textId="64217673" w:rsidR="002459ED" w:rsidRDefault="002459ED">
      <w:pPr>
        <w:pStyle w:val="CommentText"/>
      </w:pPr>
      <w:r>
        <w:t>This would apply to all points within this area</w:t>
      </w:r>
    </w:p>
  </w:comment>
  <w:comment w:id="462" w:author="kirsty Gemmell" w:date="2020-04-02T10:45:00Z" w:initials="GK(">
    <w:p w14:paraId="5991F873" w14:textId="7DA7554E" w:rsidR="002459ED" w:rsidRDefault="002459ED">
      <w:pPr>
        <w:pStyle w:val="CommentText"/>
      </w:pPr>
      <w:r>
        <w:rPr>
          <w:rStyle w:val="CommentReference"/>
        </w:rPr>
        <w:annotationRef/>
      </w:r>
      <w:r>
        <w:t xml:space="preserve">Yep, like it </w:t>
      </w:r>
    </w:p>
  </w:comment>
  <w:comment w:id="827" w:author="Bisset S (Susan)" w:date="2020-03-12T12:26:00Z" w:initials="BS(">
    <w:p w14:paraId="1D79F75E" w14:textId="77777777" w:rsidR="002459ED" w:rsidRDefault="002459ED" w:rsidP="00FB6710">
      <w:pPr>
        <w:pStyle w:val="CommentText"/>
      </w:pPr>
      <w:r>
        <w:rPr>
          <w:rStyle w:val="CommentReference"/>
        </w:rPr>
        <w:annotationRef/>
      </w:r>
      <w:r>
        <w:t>Does the Praxis document need amending – who owns this document?</w:t>
      </w:r>
    </w:p>
  </w:comment>
  <w:comment w:id="830" w:author="Bisset S (Susan)" w:date="2020-03-12T13:49:00Z" w:initials="BS(">
    <w:p w14:paraId="3BF5BC98" w14:textId="77777777" w:rsidR="002459ED" w:rsidRDefault="002459ED" w:rsidP="00D756F3">
      <w:pPr>
        <w:pStyle w:val="CommentText"/>
      </w:pPr>
      <w:r>
        <w:rPr>
          <w:rStyle w:val="CommentReference"/>
        </w:rPr>
        <w:annotationRef/>
      </w:r>
      <w:r>
        <w:t>Need updating?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76619B" w15:done="0"/>
  <w15:commentEx w15:paraId="3FEF785B" w15:done="0"/>
  <w15:commentEx w15:paraId="798C3C7F" w15:done="0"/>
  <w15:commentEx w15:paraId="26CC8BC5" w15:done="0"/>
  <w15:commentEx w15:paraId="0558DDAA" w15:done="0"/>
  <w15:commentEx w15:paraId="38CE1FB5" w15:done="0"/>
  <w15:commentEx w15:paraId="0D93361F" w15:done="0"/>
  <w15:commentEx w15:paraId="0A569055" w15:done="0"/>
  <w15:commentEx w15:paraId="6D5C7A73" w15:done="0"/>
  <w15:commentEx w15:paraId="14AF86F5" w15:done="0"/>
  <w15:commentEx w15:paraId="61DF5E91" w15:done="0"/>
  <w15:commentEx w15:paraId="573E5487" w15:done="0"/>
  <w15:commentEx w15:paraId="13D8554F" w15:done="0"/>
  <w15:commentEx w15:paraId="52F4014D" w15:done="0"/>
  <w15:commentEx w15:paraId="155413F8" w15:done="0"/>
  <w15:commentEx w15:paraId="7DB17B6A" w15:done="0"/>
  <w15:commentEx w15:paraId="580A26BD" w15:done="0"/>
  <w15:commentEx w15:paraId="187D109B" w15:done="0"/>
  <w15:commentEx w15:paraId="10F2CC06" w15:done="0"/>
  <w15:commentEx w15:paraId="4D89C11E" w15:done="0"/>
  <w15:commentEx w15:paraId="38C28BEB" w15:done="0"/>
  <w15:commentEx w15:paraId="7DC311D8" w15:done="0"/>
  <w15:commentEx w15:paraId="20A2B161" w15:done="0"/>
  <w15:commentEx w15:paraId="41B3577B" w15:done="0"/>
  <w15:commentEx w15:paraId="29B32EBD" w15:done="0"/>
  <w15:commentEx w15:paraId="7929C598" w15:done="0"/>
  <w15:commentEx w15:paraId="42B7FB16" w15:done="0"/>
  <w15:commentEx w15:paraId="77BBF740" w15:done="0"/>
  <w15:commentEx w15:paraId="74121E4E" w15:done="0"/>
  <w15:commentEx w15:paraId="475F9953" w15:done="0"/>
  <w15:commentEx w15:paraId="2614A775" w15:done="0"/>
  <w15:commentEx w15:paraId="6B7F0749" w15:done="0"/>
  <w15:commentEx w15:paraId="3E7057AB" w15:done="0"/>
  <w15:commentEx w15:paraId="76E01BA0" w15:done="0"/>
  <w15:commentEx w15:paraId="17834E8A" w15:done="0"/>
  <w15:commentEx w15:paraId="5991F873" w15:paraIdParent="17834E8A" w15:done="0"/>
  <w15:commentEx w15:paraId="1D79F75E" w15:done="0"/>
  <w15:commentEx w15:paraId="3BF5BC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37398" w14:textId="77777777" w:rsidR="002459ED" w:rsidRDefault="002459ED" w:rsidP="00FD200B">
      <w:pPr>
        <w:spacing w:after="0" w:line="240" w:lineRule="auto"/>
      </w:pPr>
      <w:r>
        <w:separator/>
      </w:r>
    </w:p>
  </w:endnote>
  <w:endnote w:type="continuationSeparator" w:id="0">
    <w:p w14:paraId="3D86C874" w14:textId="77777777" w:rsidR="002459ED" w:rsidRDefault="002459ED" w:rsidP="00FD200B">
      <w:pPr>
        <w:spacing w:after="0" w:line="240" w:lineRule="auto"/>
      </w:pPr>
      <w:r>
        <w:continuationSeparator/>
      </w:r>
    </w:p>
  </w:endnote>
  <w:endnote w:type="continuationNotice" w:id="1">
    <w:p w14:paraId="7011FEA7" w14:textId="77777777" w:rsidR="002459ED" w:rsidRDefault="00245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93A1" w14:textId="77777777" w:rsidR="002459ED" w:rsidRDefault="00245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53723"/>
      <w:docPartObj>
        <w:docPartGallery w:val="Page Numbers (Bottom of Page)"/>
        <w:docPartUnique/>
      </w:docPartObj>
    </w:sdtPr>
    <w:sdtEndPr>
      <w:rPr>
        <w:noProof/>
      </w:rPr>
    </w:sdtEndPr>
    <w:sdtContent>
      <w:p w14:paraId="6853B909" w14:textId="7B529D6D" w:rsidR="002459ED" w:rsidRDefault="002459ED">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6EEE70B9" w14:textId="77777777" w:rsidR="002459ED" w:rsidRDefault="00245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158763"/>
      <w:docPartObj>
        <w:docPartGallery w:val="Page Numbers (Bottom of Page)"/>
        <w:docPartUnique/>
      </w:docPartObj>
    </w:sdtPr>
    <w:sdtEndPr>
      <w:rPr>
        <w:noProof/>
      </w:rPr>
    </w:sdtEndPr>
    <w:sdtContent>
      <w:p w14:paraId="3466885C" w14:textId="518084CA" w:rsidR="002459ED" w:rsidRDefault="002459ED">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5C8A0B56" w14:textId="77777777" w:rsidR="002459ED" w:rsidRDefault="002459ED" w:rsidP="008B2C33">
    <w:pPr>
      <w:pStyle w:val="Footer"/>
      <w:tabs>
        <w:tab w:val="clear" w:pos="4513"/>
        <w:tab w:val="clear" w:pos="9026"/>
        <w:tab w:val="left" w:pos="636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107630"/>
      <w:docPartObj>
        <w:docPartGallery w:val="Page Numbers (Bottom of Page)"/>
        <w:docPartUnique/>
      </w:docPartObj>
    </w:sdtPr>
    <w:sdtEndPr>
      <w:rPr>
        <w:noProof/>
      </w:rPr>
    </w:sdtEndPr>
    <w:sdtContent>
      <w:p w14:paraId="0CCB4560" w14:textId="43AE9A34" w:rsidR="002459ED" w:rsidRDefault="002459ED">
        <w:pPr>
          <w:pStyle w:val="Footer"/>
          <w:jc w:val="center"/>
        </w:pPr>
        <w:r>
          <w:fldChar w:fldCharType="begin"/>
        </w:r>
        <w:r>
          <w:instrText xml:space="preserve"> PAGE   \* MERGEFORMAT </w:instrText>
        </w:r>
        <w:r>
          <w:fldChar w:fldCharType="separate"/>
        </w:r>
        <w:r w:rsidR="00AF6A6E">
          <w:rPr>
            <w:noProof/>
          </w:rPr>
          <w:t>17</w:t>
        </w:r>
        <w:r>
          <w:rPr>
            <w:noProof/>
          </w:rPr>
          <w:fldChar w:fldCharType="end"/>
        </w:r>
      </w:p>
    </w:sdtContent>
  </w:sdt>
  <w:p w14:paraId="6D311C1C" w14:textId="77777777" w:rsidR="002459ED" w:rsidRDefault="00245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D8A1" w14:textId="77777777" w:rsidR="002459ED" w:rsidRDefault="002459ED" w:rsidP="00FD200B">
      <w:pPr>
        <w:spacing w:after="0" w:line="240" w:lineRule="auto"/>
      </w:pPr>
      <w:r>
        <w:separator/>
      </w:r>
    </w:p>
  </w:footnote>
  <w:footnote w:type="continuationSeparator" w:id="0">
    <w:p w14:paraId="449F1484" w14:textId="77777777" w:rsidR="002459ED" w:rsidRDefault="002459ED" w:rsidP="00FD200B">
      <w:pPr>
        <w:spacing w:after="0" w:line="240" w:lineRule="auto"/>
      </w:pPr>
      <w:r>
        <w:continuationSeparator/>
      </w:r>
    </w:p>
  </w:footnote>
  <w:footnote w:type="continuationNotice" w:id="1">
    <w:p w14:paraId="6785AD9F" w14:textId="77777777" w:rsidR="002459ED" w:rsidRDefault="00245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A871" w14:textId="77777777" w:rsidR="002459ED" w:rsidRDefault="00245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108B5"/>
    <w:multiLevelType w:val="hybridMultilevel"/>
    <w:tmpl w:val="3256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97544"/>
    <w:multiLevelType w:val="hybridMultilevel"/>
    <w:tmpl w:val="076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85651"/>
    <w:multiLevelType w:val="hybridMultilevel"/>
    <w:tmpl w:val="6BB4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B79DA"/>
    <w:multiLevelType w:val="hybridMultilevel"/>
    <w:tmpl w:val="C8E2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F5CE8"/>
    <w:multiLevelType w:val="hybridMultilevel"/>
    <w:tmpl w:val="BA0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E1BF5"/>
    <w:multiLevelType w:val="hybridMultilevel"/>
    <w:tmpl w:val="93A2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C3847"/>
    <w:multiLevelType w:val="hybridMultilevel"/>
    <w:tmpl w:val="6AD6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5325D"/>
    <w:multiLevelType w:val="hybridMultilevel"/>
    <w:tmpl w:val="AF7E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A6D8B"/>
    <w:multiLevelType w:val="hybridMultilevel"/>
    <w:tmpl w:val="0C62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37CF7"/>
    <w:multiLevelType w:val="hybridMultilevel"/>
    <w:tmpl w:val="C24E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B72B6"/>
    <w:multiLevelType w:val="hybridMultilevel"/>
    <w:tmpl w:val="74F2EB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6441E"/>
    <w:multiLevelType w:val="hybridMultilevel"/>
    <w:tmpl w:val="0D64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57CD4"/>
    <w:multiLevelType w:val="hybridMultilevel"/>
    <w:tmpl w:val="6914A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95E87"/>
    <w:multiLevelType w:val="hybridMultilevel"/>
    <w:tmpl w:val="639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A1C84"/>
    <w:multiLevelType w:val="hybridMultilevel"/>
    <w:tmpl w:val="F6C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95119"/>
    <w:multiLevelType w:val="hybridMultilevel"/>
    <w:tmpl w:val="D8D01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12287"/>
    <w:multiLevelType w:val="hybridMultilevel"/>
    <w:tmpl w:val="98FC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B3140"/>
    <w:multiLevelType w:val="multilevel"/>
    <w:tmpl w:val="621079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495604"/>
    <w:multiLevelType w:val="hybridMultilevel"/>
    <w:tmpl w:val="F2EC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27BDC"/>
    <w:multiLevelType w:val="hybridMultilevel"/>
    <w:tmpl w:val="8E1A09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7291F"/>
    <w:multiLevelType w:val="hybridMultilevel"/>
    <w:tmpl w:val="8AE0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5475"/>
    <w:multiLevelType w:val="hybridMultilevel"/>
    <w:tmpl w:val="C7660AB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3" w15:restartNumberingAfterBreak="0">
    <w:nsid w:val="43D86928"/>
    <w:multiLevelType w:val="hybridMultilevel"/>
    <w:tmpl w:val="D9E8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45E96"/>
    <w:multiLevelType w:val="hybridMultilevel"/>
    <w:tmpl w:val="D090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86A6A"/>
    <w:multiLevelType w:val="hybridMultilevel"/>
    <w:tmpl w:val="587A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D3555"/>
    <w:multiLevelType w:val="hybridMultilevel"/>
    <w:tmpl w:val="972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60A5A"/>
    <w:multiLevelType w:val="hybridMultilevel"/>
    <w:tmpl w:val="B22E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745DC"/>
    <w:multiLevelType w:val="hybridMultilevel"/>
    <w:tmpl w:val="9E5A61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1B43015"/>
    <w:multiLevelType w:val="hybridMultilevel"/>
    <w:tmpl w:val="B4A2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F3850"/>
    <w:multiLevelType w:val="multilevel"/>
    <w:tmpl w:val="39967D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E0539"/>
    <w:multiLevelType w:val="hybridMultilevel"/>
    <w:tmpl w:val="05CC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A1075"/>
    <w:multiLevelType w:val="hybridMultilevel"/>
    <w:tmpl w:val="D52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E3880"/>
    <w:multiLevelType w:val="hybridMultilevel"/>
    <w:tmpl w:val="8496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33344"/>
    <w:multiLevelType w:val="hybridMultilevel"/>
    <w:tmpl w:val="CA22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021FE"/>
    <w:multiLevelType w:val="hybridMultilevel"/>
    <w:tmpl w:val="8AF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E4B57"/>
    <w:multiLevelType w:val="hybridMultilevel"/>
    <w:tmpl w:val="1F4A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47E9F"/>
    <w:multiLevelType w:val="hybridMultilevel"/>
    <w:tmpl w:val="D86E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17F8E"/>
    <w:multiLevelType w:val="hybridMultilevel"/>
    <w:tmpl w:val="B88EA0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0538C"/>
    <w:multiLevelType w:val="hybridMultilevel"/>
    <w:tmpl w:val="B5CA9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EF733F"/>
    <w:multiLevelType w:val="hybridMultilevel"/>
    <w:tmpl w:val="B25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A2F7B"/>
    <w:multiLevelType w:val="hybridMultilevel"/>
    <w:tmpl w:val="3EFA6B4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E23F42"/>
    <w:multiLevelType w:val="hybridMultilevel"/>
    <w:tmpl w:val="1BB0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4"/>
  </w:num>
  <w:num w:numId="4">
    <w:abstractNumId w:val="26"/>
  </w:num>
  <w:num w:numId="5">
    <w:abstractNumId w:val="29"/>
  </w:num>
  <w:num w:numId="6">
    <w:abstractNumId w:val="5"/>
  </w:num>
  <w:num w:numId="7">
    <w:abstractNumId w:val="35"/>
  </w:num>
  <w:num w:numId="8">
    <w:abstractNumId w:val="28"/>
  </w:num>
  <w:num w:numId="9">
    <w:abstractNumId w:val="41"/>
  </w:num>
  <w:num w:numId="10">
    <w:abstractNumId w:val="9"/>
  </w:num>
  <w:num w:numId="11">
    <w:abstractNumId w:val="12"/>
  </w:num>
  <w:num w:numId="12">
    <w:abstractNumId w:val="36"/>
  </w:num>
  <w:num w:numId="13">
    <w:abstractNumId w:val="32"/>
  </w:num>
  <w:num w:numId="14">
    <w:abstractNumId w:val="24"/>
  </w:num>
  <w:num w:numId="15">
    <w:abstractNumId w:val="13"/>
  </w:num>
  <w:num w:numId="16">
    <w:abstractNumId w:val="15"/>
  </w:num>
  <w:num w:numId="17">
    <w:abstractNumId w:val="17"/>
  </w:num>
  <w:num w:numId="18">
    <w:abstractNumId w:val="34"/>
  </w:num>
  <w:num w:numId="19">
    <w:abstractNumId w:val="37"/>
  </w:num>
  <w:num w:numId="20">
    <w:abstractNumId w:val="7"/>
  </w:num>
  <w:num w:numId="21">
    <w:abstractNumId w:val="1"/>
  </w:num>
  <w:num w:numId="22">
    <w:abstractNumId w:val="42"/>
  </w:num>
  <w:num w:numId="23">
    <w:abstractNumId w:val="0"/>
  </w:num>
  <w:num w:numId="24">
    <w:abstractNumId w:val="8"/>
  </w:num>
  <w:num w:numId="25">
    <w:abstractNumId w:val="40"/>
  </w:num>
  <w:num w:numId="26">
    <w:abstractNumId w:val="21"/>
  </w:num>
  <w:num w:numId="27">
    <w:abstractNumId w:val="3"/>
  </w:num>
  <w:num w:numId="28">
    <w:abstractNumId w:val="30"/>
  </w:num>
  <w:num w:numId="29">
    <w:abstractNumId w:val="18"/>
  </w:num>
  <w:num w:numId="30">
    <w:abstractNumId w:val="31"/>
  </w:num>
  <w:num w:numId="31">
    <w:abstractNumId w:val="16"/>
  </w:num>
  <w:num w:numId="32">
    <w:abstractNumId w:val="11"/>
  </w:num>
  <w:num w:numId="33">
    <w:abstractNumId w:val="27"/>
  </w:num>
  <w:num w:numId="34">
    <w:abstractNumId w:val="20"/>
  </w:num>
  <w:num w:numId="35">
    <w:abstractNumId w:val="38"/>
  </w:num>
  <w:num w:numId="36">
    <w:abstractNumId w:val="25"/>
  </w:num>
  <w:num w:numId="37">
    <w:abstractNumId w:val="19"/>
  </w:num>
  <w:num w:numId="38">
    <w:abstractNumId w:val="4"/>
  </w:num>
  <w:num w:numId="39">
    <w:abstractNumId w:val="22"/>
  </w:num>
  <w:num w:numId="40">
    <w:abstractNumId w:val="6"/>
  </w:num>
  <w:num w:numId="41">
    <w:abstractNumId w:val="10"/>
  </w:num>
  <w:num w:numId="42">
    <w:abstractNumId w:val="2"/>
  </w:num>
  <w:num w:numId="43">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nd, Robert">
    <w15:presenceInfo w15:providerId="AD" w15:userId="S-1-5-21-1633439286-1499141587-5522801-21664"/>
  </w15:person>
  <w15:person w15:author="Bisset S (Susan)">
    <w15:presenceInfo w15:providerId="AD" w15:userId="S-1-5-21-765483983-692928010-316617838-305453"/>
  </w15:person>
  <w15:person w15:author="kirsty Gemmell">
    <w15:presenceInfo w15:providerId="AD" w15:userId="S-1-5-21-765483983-692928010-316617838-381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DA"/>
    <w:rsid w:val="0000332E"/>
    <w:rsid w:val="00006287"/>
    <w:rsid w:val="00017930"/>
    <w:rsid w:val="000252ED"/>
    <w:rsid w:val="00027979"/>
    <w:rsid w:val="0007541D"/>
    <w:rsid w:val="00086E8A"/>
    <w:rsid w:val="00093E16"/>
    <w:rsid w:val="000B31FB"/>
    <w:rsid w:val="000C5D34"/>
    <w:rsid w:val="000F68DF"/>
    <w:rsid w:val="001139A4"/>
    <w:rsid w:val="0011529A"/>
    <w:rsid w:val="00120F34"/>
    <w:rsid w:val="00130E1A"/>
    <w:rsid w:val="001320C4"/>
    <w:rsid w:val="0015603F"/>
    <w:rsid w:val="00165B39"/>
    <w:rsid w:val="00174E47"/>
    <w:rsid w:val="001755EB"/>
    <w:rsid w:val="00175C6D"/>
    <w:rsid w:val="001915E9"/>
    <w:rsid w:val="00192E62"/>
    <w:rsid w:val="00193F87"/>
    <w:rsid w:val="00196439"/>
    <w:rsid w:val="001C45A7"/>
    <w:rsid w:val="0020279A"/>
    <w:rsid w:val="0020636F"/>
    <w:rsid w:val="00211A5B"/>
    <w:rsid w:val="00217C45"/>
    <w:rsid w:val="0022519A"/>
    <w:rsid w:val="00231452"/>
    <w:rsid w:val="00237B07"/>
    <w:rsid w:val="00242912"/>
    <w:rsid w:val="002459ED"/>
    <w:rsid w:val="00263D00"/>
    <w:rsid w:val="002749F8"/>
    <w:rsid w:val="00281D8E"/>
    <w:rsid w:val="00296859"/>
    <w:rsid w:val="002979B3"/>
    <w:rsid w:val="002B12B0"/>
    <w:rsid w:val="002B585A"/>
    <w:rsid w:val="002C5D71"/>
    <w:rsid w:val="002D3AE9"/>
    <w:rsid w:val="002F15B0"/>
    <w:rsid w:val="002F617D"/>
    <w:rsid w:val="00310626"/>
    <w:rsid w:val="003112FA"/>
    <w:rsid w:val="00361363"/>
    <w:rsid w:val="003731BD"/>
    <w:rsid w:val="0037350D"/>
    <w:rsid w:val="00375DCB"/>
    <w:rsid w:val="00387D2B"/>
    <w:rsid w:val="0039011D"/>
    <w:rsid w:val="00390899"/>
    <w:rsid w:val="003B1E96"/>
    <w:rsid w:val="003B5EE5"/>
    <w:rsid w:val="003B7AFC"/>
    <w:rsid w:val="003F1F25"/>
    <w:rsid w:val="003F2256"/>
    <w:rsid w:val="003F364D"/>
    <w:rsid w:val="004053D9"/>
    <w:rsid w:val="004210A5"/>
    <w:rsid w:val="00423CA5"/>
    <w:rsid w:val="004407DC"/>
    <w:rsid w:val="00455B39"/>
    <w:rsid w:val="00492DC5"/>
    <w:rsid w:val="004B0C1E"/>
    <w:rsid w:val="004B40E2"/>
    <w:rsid w:val="004B484D"/>
    <w:rsid w:val="004B4BB1"/>
    <w:rsid w:val="00505EC0"/>
    <w:rsid w:val="00506E7F"/>
    <w:rsid w:val="00510686"/>
    <w:rsid w:val="00532EE0"/>
    <w:rsid w:val="00533411"/>
    <w:rsid w:val="00587D42"/>
    <w:rsid w:val="00593717"/>
    <w:rsid w:val="005A3807"/>
    <w:rsid w:val="005A5642"/>
    <w:rsid w:val="005C7DB0"/>
    <w:rsid w:val="005D1DD8"/>
    <w:rsid w:val="005D3F0C"/>
    <w:rsid w:val="005E19A2"/>
    <w:rsid w:val="00621784"/>
    <w:rsid w:val="00621AA4"/>
    <w:rsid w:val="00625B0D"/>
    <w:rsid w:val="006425C9"/>
    <w:rsid w:val="0065246C"/>
    <w:rsid w:val="0065275A"/>
    <w:rsid w:val="00654967"/>
    <w:rsid w:val="00663912"/>
    <w:rsid w:val="00677AA3"/>
    <w:rsid w:val="00683E63"/>
    <w:rsid w:val="0069510D"/>
    <w:rsid w:val="006A55F0"/>
    <w:rsid w:val="006C61AF"/>
    <w:rsid w:val="006D4014"/>
    <w:rsid w:val="006E0BD6"/>
    <w:rsid w:val="006F29E0"/>
    <w:rsid w:val="00707470"/>
    <w:rsid w:val="00707EF7"/>
    <w:rsid w:val="00727360"/>
    <w:rsid w:val="00730DB5"/>
    <w:rsid w:val="00735F67"/>
    <w:rsid w:val="00762149"/>
    <w:rsid w:val="0079621F"/>
    <w:rsid w:val="00797143"/>
    <w:rsid w:val="007B3EB0"/>
    <w:rsid w:val="007E74BF"/>
    <w:rsid w:val="007F6E6C"/>
    <w:rsid w:val="00817F8E"/>
    <w:rsid w:val="00837247"/>
    <w:rsid w:val="00845003"/>
    <w:rsid w:val="0085306C"/>
    <w:rsid w:val="00874CA8"/>
    <w:rsid w:val="0088124C"/>
    <w:rsid w:val="008905F1"/>
    <w:rsid w:val="008A4583"/>
    <w:rsid w:val="008A668C"/>
    <w:rsid w:val="008B2C33"/>
    <w:rsid w:val="008B3525"/>
    <w:rsid w:val="008C2CE8"/>
    <w:rsid w:val="008E4C53"/>
    <w:rsid w:val="008F0B45"/>
    <w:rsid w:val="008F1326"/>
    <w:rsid w:val="008F318F"/>
    <w:rsid w:val="008F63A6"/>
    <w:rsid w:val="00912623"/>
    <w:rsid w:val="009179C4"/>
    <w:rsid w:val="00937537"/>
    <w:rsid w:val="00995727"/>
    <w:rsid w:val="009B0A40"/>
    <w:rsid w:val="009B0CC0"/>
    <w:rsid w:val="009E5F17"/>
    <w:rsid w:val="009F4A57"/>
    <w:rsid w:val="00A03838"/>
    <w:rsid w:val="00A12A89"/>
    <w:rsid w:val="00A16975"/>
    <w:rsid w:val="00A27510"/>
    <w:rsid w:val="00A46429"/>
    <w:rsid w:val="00A50724"/>
    <w:rsid w:val="00A56940"/>
    <w:rsid w:val="00A56B48"/>
    <w:rsid w:val="00A6268F"/>
    <w:rsid w:val="00A62D28"/>
    <w:rsid w:val="00A65D11"/>
    <w:rsid w:val="00A756A0"/>
    <w:rsid w:val="00A75F84"/>
    <w:rsid w:val="00AA1D61"/>
    <w:rsid w:val="00AB0798"/>
    <w:rsid w:val="00AB32DA"/>
    <w:rsid w:val="00AF3122"/>
    <w:rsid w:val="00AF6A6E"/>
    <w:rsid w:val="00B07F51"/>
    <w:rsid w:val="00B137FC"/>
    <w:rsid w:val="00B24CF9"/>
    <w:rsid w:val="00B2728D"/>
    <w:rsid w:val="00B31402"/>
    <w:rsid w:val="00B44244"/>
    <w:rsid w:val="00B47032"/>
    <w:rsid w:val="00B84BDA"/>
    <w:rsid w:val="00B951EE"/>
    <w:rsid w:val="00BA128F"/>
    <w:rsid w:val="00BC62B0"/>
    <w:rsid w:val="00BF6B74"/>
    <w:rsid w:val="00C046AB"/>
    <w:rsid w:val="00C25265"/>
    <w:rsid w:val="00C53D96"/>
    <w:rsid w:val="00C90DE6"/>
    <w:rsid w:val="00CA7253"/>
    <w:rsid w:val="00CD2404"/>
    <w:rsid w:val="00CD6496"/>
    <w:rsid w:val="00CD7B8B"/>
    <w:rsid w:val="00D15860"/>
    <w:rsid w:val="00D2435D"/>
    <w:rsid w:val="00D6304E"/>
    <w:rsid w:val="00D756F3"/>
    <w:rsid w:val="00D77813"/>
    <w:rsid w:val="00D815D9"/>
    <w:rsid w:val="00D868F2"/>
    <w:rsid w:val="00D9460E"/>
    <w:rsid w:val="00D94E41"/>
    <w:rsid w:val="00D956FF"/>
    <w:rsid w:val="00DD5696"/>
    <w:rsid w:val="00DF7C35"/>
    <w:rsid w:val="00E05932"/>
    <w:rsid w:val="00E10D94"/>
    <w:rsid w:val="00E20B4B"/>
    <w:rsid w:val="00E25FEB"/>
    <w:rsid w:val="00E57889"/>
    <w:rsid w:val="00E7442A"/>
    <w:rsid w:val="00E8424B"/>
    <w:rsid w:val="00E9753A"/>
    <w:rsid w:val="00EB0C4A"/>
    <w:rsid w:val="00EC39F6"/>
    <w:rsid w:val="00ED1ABF"/>
    <w:rsid w:val="00EE67CE"/>
    <w:rsid w:val="00EF2E10"/>
    <w:rsid w:val="00EF704B"/>
    <w:rsid w:val="00EF735A"/>
    <w:rsid w:val="00F06D6F"/>
    <w:rsid w:val="00F302CC"/>
    <w:rsid w:val="00F36536"/>
    <w:rsid w:val="00F52D01"/>
    <w:rsid w:val="00F86B7E"/>
    <w:rsid w:val="00FA0E17"/>
    <w:rsid w:val="00FB6710"/>
    <w:rsid w:val="00FD1115"/>
    <w:rsid w:val="00FD200B"/>
    <w:rsid w:val="00FD230F"/>
    <w:rsid w:val="00FD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FFB05"/>
  <w15:docId w15:val="{4113B708-BD3C-41FC-84F7-466109C5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0F"/>
  </w:style>
  <w:style w:type="paragraph" w:styleId="Heading1">
    <w:name w:val="heading 1"/>
    <w:basedOn w:val="Normal"/>
    <w:next w:val="Normal"/>
    <w:link w:val="Heading1Char"/>
    <w:qFormat/>
    <w:rsid w:val="00A6268F"/>
    <w:pPr>
      <w:keepNext/>
      <w:spacing w:after="0" w:line="360" w:lineRule="atLeast"/>
      <w:ind w:left="720" w:hanging="720"/>
      <w:jc w:val="both"/>
      <w:outlineLvl w:val="0"/>
    </w:pPr>
    <w:rPr>
      <w:rFonts w:ascii="Arial Rounded MT Bold" w:eastAsia="Times" w:hAnsi="Arial Rounded MT Bold"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DA"/>
    <w:pPr>
      <w:spacing w:after="200" w:line="276" w:lineRule="auto"/>
      <w:ind w:left="720"/>
      <w:contextualSpacing/>
    </w:pPr>
  </w:style>
  <w:style w:type="character" w:customStyle="1" w:styleId="Heading1Char">
    <w:name w:val="Heading 1 Char"/>
    <w:basedOn w:val="DefaultParagraphFont"/>
    <w:link w:val="Heading1"/>
    <w:rsid w:val="00A6268F"/>
    <w:rPr>
      <w:rFonts w:ascii="Arial Rounded MT Bold" w:eastAsia="Times" w:hAnsi="Arial Rounded MT Bold" w:cs="Times New Roman"/>
      <w:b/>
      <w:sz w:val="24"/>
      <w:szCs w:val="20"/>
      <w:lang w:eastAsia="en-GB"/>
    </w:rPr>
  </w:style>
  <w:style w:type="character" w:styleId="CommentReference">
    <w:name w:val="annotation reference"/>
    <w:basedOn w:val="DefaultParagraphFont"/>
    <w:uiPriority w:val="99"/>
    <w:semiHidden/>
    <w:unhideWhenUsed/>
    <w:rsid w:val="00A6268F"/>
    <w:rPr>
      <w:sz w:val="18"/>
      <w:szCs w:val="18"/>
    </w:rPr>
  </w:style>
  <w:style w:type="paragraph" w:styleId="CommentText">
    <w:name w:val="annotation text"/>
    <w:basedOn w:val="Normal"/>
    <w:link w:val="CommentTextChar"/>
    <w:uiPriority w:val="99"/>
    <w:semiHidden/>
    <w:unhideWhenUsed/>
    <w:rsid w:val="00A6268F"/>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A6268F"/>
    <w:rPr>
      <w:sz w:val="24"/>
      <w:szCs w:val="24"/>
    </w:rPr>
  </w:style>
  <w:style w:type="paragraph" w:styleId="BalloonText">
    <w:name w:val="Balloon Text"/>
    <w:basedOn w:val="Normal"/>
    <w:link w:val="BalloonTextChar"/>
    <w:uiPriority w:val="99"/>
    <w:semiHidden/>
    <w:unhideWhenUsed/>
    <w:rsid w:val="00A62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8F"/>
    <w:rPr>
      <w:rFonts w:ascii="Segoe UI" w:hAnsi="Segoe UI" w:cs="Segoe UI"/>
      <w:sz w:val="18"/>
      <w:szCs w:val="18"/>
    </w:rPr>
  </w:style>
  <w:style w:type="paragraph" w:styleId="Header">
    <w:name w:val="header"/>
    <w:basedOn w:val="Normal"/>
    <w:link w:val="HeaderChar"/>
    <w:uiPriority w:val="99"/>
    <w:unhideWhenUsed/>
    <w:rsid w:val="00FD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00B"/>
  </w:style>
  <w:style w:type="paragraph" w:styleId="Footer">
    <w:name w:val="footer"/>
    <w:basedOn w:val="Normal"/>
    <w:link w:val="FooterChar"/>
    <w:uiPriority w:val="99"/>
    <w:unhideWhenUsed/>
    <w:rsid w:val="00FD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00B"/>
  </w:style>
  <w:style w:type="paragraph" w:customStyle="1" w:styleId="Default">
    <w:name w:val="Default"/>
    <w:basedOn w:val="Normal"/>
    <w:rsid w:val="00E20B4B"/>
    <w:pPr>
      <w:autoSpaceDE w:val="0"/>
      <w:autoSpaceDN w:val="0"/>
      <w:spacing w:after="0" w:line="240" w:lineRule="auto"/>
    </w:pPr>
    <w:rPr>
      <w:rFonts w:ascii="Corbel" w:hAnsi="Corbel" w:cs="Times New Roman"/>
      <w:color w:val="000000"/>
      <w:sz w:val="24"/>
      <w:szCs w:val="24"/>
      <w:lang w:eastAsia="en-GB"/>
    </w:rPr>
  </w:style>
  <w:style w:type="table" w:styleId="TableGrid">
    <w:name w:val="Table Grid"/>
    <w:basedOn w:val="TableNormal"/>
    <w:uiPriority w:val="59"/>
    <w:rsid w:val="0058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7D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137FC"/>
    <w:pPr>
      <w:spacing w:after="160"/>
    </w:pPr>
    <w:rPr>
      <w:b/>
      <w:bCs/>
      <w:sz w:val="20"/>
      <w:szCs w:val="20"/>
    </w:rPr>
  </w:style>
  <w:style w:type="character" w:customStyle="1" w:styleId="CommentSubjectChar">
    <w:name w:val="Comment Subject Char"/>
    <w:basedOn w:val="CommentTextChar"/>
    <w:link w:val="CommentSubject"/>
    <w:uiPriority w:val="99"/>
    <w:semiHidden/>
    <w:rsid w:val="00B137FC"/>
    <w:rPr>
      <w:b/>
      <w:bCs/>
      <w:sz w:val="20"/>
      <w:szCs w:val="20"/>
    </w:rPr>
  </w:style>
  <w:style w:type="paragraph" w:styleId="Revision">
    <w:name w:val="Revision"/>
    <w:hidden/>
    <w:uiPriority w:val="99"/>
    <w:semiHidden/>
    <w:rsid w:val="00B137FC"/>
    <w:pPr>
      <w:spacing w:after="0" w:line="240" w:lineRule="auto"/>
    </w:pPr>
  </w:style>
  <w:style w:type="character" w:styleId="FollowedHyperlink">
    <w:name w:val="FollowedHyperlink"/>
    <w:basedOn w:val="DefaultParagraphFont"/>
    <w:uiPriority w:val="99"/>
    <w:semiHidden/>
    <w:unhideWhenUsed/>
    <w:rsid w:val="001755EB"/>
    <w:rPr>
      <w:color w:val="954F72" w:themeColor="followedHyperlink"/>
      <w:u w:val="single"/>
    </w:rPr>
  </w:style>
  <w:style w:type="table" w:styleId="MediumShading1-Accent5">
    <w:name w:val="Medium Shading 1 Accent 5"/>
    <w:basedOn w:val="TableNormal"/>
    <w:uiPriority w:val="63"/>
    <w:rsid w:val="00D7781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D778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78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3.png"/><Relationship Id="rId26" Type="http://schemas.microsoft.com/office/2007/relationships/diagramDrawing" Target="diagrams/drawing2.xm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mailto:contact@cldstandardscouncil.org.uk" TargetMode="External"/><Relationship Id="rId42" Type="http://schemas.openxmlformats.org/officeDocument/2006/relationships/image" Target="media/image11.gif"/><Relationship Id="rId47"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2.emf"/><Relationship Id="rId25" Type="http://schemas.openxmlformats.org/officeDocument/2006/relationships/diagramColors" Target="diagrams/colors2.xml"/><Relationship Id="rId33" Type="http://schemas.openxmlformats.org/officeDocument/2006/relationships/hyperlink" Target="mailto:contact@cldstandardscouncil.org.uk" TargetMode="External"/><Relationship Id="rId38" Type="http://schemas.openxmlformats.org/officeDocument/2006/relationships/image" Target="media/image7.jpeg"/><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commentsExtended" Target="commentsExtended.xml"/><Relationship Id="rId29" Type="http://schemas.openxmlformats.org/officeDocument/2006/relationships/hyperlink" Target="https://docs.google.com/document/d/1baHgombKmLY6fdSt9An3eWuEWZzi3PPS1AvVlnOkE6o/edit?usp=sharing"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QuickStyle" Target="diagrams/quickStyle2.xml"/><Relationship Id="rId32" Type="http://schemas.openxmlformats.org/officeDocument/2006/relationships/footer" Target="footer3.xml"/><Relationship Id="rId37" Type="http://schemas.openxmlformats.org/officeDocument/2006/relationships/hyperlink" Target="https://docs.google.com/document/d/10GXn5TE7VW6Y0TNmAAdLMLR4NSo_J7Wb1_Sj36Z3bHA/edit?usp=sharing" TargetMode="External"/><Relationship Id="rId40" Type="http://schemas.openxmlformats.org/officeDocument/2006/relationships/image" Target="media/image9.jpeg"/><Relationship Id="rId45"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image" Target="media/image6.png"/><Relationship Id="rId36" Type="http://schemas.openxmlformats.org/officeDocument/2006/relationships/hyperlink" Target="https://docs.google.com/document/d/1tgBNspiey-9n1fap2SZhIqZ2jylA0vvXfgwvmebD_Ng/edit?usp=sharing" TargetMode="External"/><Relationship Id="rId49"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comments" Target="comments.xml"/><Relationship Id="rId31" Type="http://schemas.openxmlformats.org/officeDocument/2006/relationships/footer" Target="footer2.xml"/><Relationship Id="rId44"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diagramData" Target="diagrams/data3.xml"/><Relationship Id="rId27" Type="http://schemas.openxmlformats.org/officeDocument/2006/relationships/image" Target="media/image5.png"/><Relationship Id="rId30" Type="http://schemas.openxmlformats.org/officeDocument/2006/relationships/hyperlink" Target="https://drive.google.com/file/d/0B7b8EYXAkdI0RW5JWFUyRTc1a1E/view?usp=sharing" TargetMode="External"/><Relationship Id="rId35" Type="http://schemas.openxmlformats.org/officeDocument/2006/relationships/hyperlink" Target="https://docs.google.com/document/d/19yG_z6X8LLjo6LFIUSlamUVkqu2dAkzHp3jdmVF1nyI/edit?usp=sharing" TargetMode="External"/><Relationship Id="rId43" Type="http://schemas.openxmlformats.org/officeDocument/2006/relationships/image" Target="media/image12.jpeg"/><Relationship Id="rId48" Type="http://schemas.microsoft.com/office/2011/relationships/people" Target="people.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489552-63D9-408E-B11D-79D3FACA758B}"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84D48420-CCCE-45CA-98DC-85BF1C7DED23}">
      <dgm:prSet phldrT="[Text]"/>
      <dgm:spPr>
        <a:xfrm>
          <a:off x="868304" y="0"/>
          <a:ext cx="1567957" cy="1567934"/>
        </a:xfrm>
        <a:prstGeom prst="ellipse">
          <a:avLst/>
        </a:prstGeom>
        <a:solidFill>
          <a:srgbClr val="79B359">
            <a:alpha val="49804"/>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Student CLD Practitioner </a:t>
          </a:r>
          <a:r>
            <a:rPr lang="en-GB" b="1" dirty="0" smtClean="0">
              <a:solidFill>
                <a:srgbClr val="80716A">
                  <a:lumMod val="75000"/>
                </a:srgbClr>
              </a:solidFill>
              <a:latin typeface="Calibri" panose="020F0502020204030204"/>
              <a:ea typeface="+mn-ea"/>
              <a:cs typeface="+mn-cs"/>
            </a:rPr>
            <a:t>Name:</a:t>
          </a:r>
        </a:p>
      </dgm:t>
    </dgm:pt>
    <dgm:pt modelId="{86657DC6-9EF7-4698-8BFD-DE557F38B69C}" type="parTrans" cxnId="{B866265B-96E7-46BE-B710-7E80FD9B654B}">
      <dgm:prSet/>
      <dgm:spPr/>
      <dgm:t>
        <a:bodyPr/>
        <a:lstStyle/>
        <a:p>
          <a:pPr algn="ctr"/>
          <a:endParaRPr lang="en-GB">
            <a:solidFill>
              <a:schemeClr val="accent3">
                <a:lumMod val="75000"/>
              </a:schemeClr>
            </a:solidFill>
          </a:endParaRPr>
        </a:p>
      </dgm:t>
    </dgm:pt>
    <dgm:pt modelId="{858AD68F-D7CC-404F-9AE5-B115317BACF2}" type="sibTrans" cxnId="{B866265B-96E7-46BE-B710-7E80FD9B654B}">
      <dgm:prSet/>
      <dgm:spPr/>
      <dgm:t>
        <a:bodyPr/>
        <a:lstStyle/>
        <a:p>
          <a:pPr algn="ctr"/>
          <a:endParaRPr lang="en-GB">
            <a:solidFill>
              <a:schemeClr val="accent3">
                <a:lumMod val="75000"/>
              </a:schemeClr>
            </a:solidFill>
          </a:endParaRPr>
        </a:p>
      </dgm:t>
    </dgm:pt>
    <dgm:pt modelId="{5FCEB4A0-5DCF-48FF-B1DF-CD193AA60CFE}">
      <dgm:prSet phldrT="[Text]"/>
      <dgm:spPr>
        <a:xfrm>
          <a:off x="1406065" y="1057355"/>
          <a:ext cx="1641933" cy="1552427"/>
        </a:xfrm>
        <a:prstGeom prst="ellipse">
          <a:avLst/>
        </a:prstGeom>
        <a:solidFill>
          <a:srgbClr val="7030A0">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Educational</a:t>
          </a:r>
          <a:r>
            <a:rPr lang="en-GB" b="1" dirty="0" smtClean="0">
              <a:solidFill>
                <a:srgbClr val="80716A">
                  <a:lumMod val="75000"/>
                </a:srgbClr>
              </a:solidFill>
              <a:latin typeface="Calibri" panose="020F0502020204030204"/>
              <a:ea typeface="+mn-ea"/>
              <a:cs typeface="+mn-cs"/>
            </a:rPr>
            <a:t> </a:t>
          </a:r>
          <a:r>
            <a:rPr lang="en-GB" b="1" dirty="0" smtClean="0">
              <a:solidFill>
                <a:sysClr val="windowText" lastClr="000000"/>
              </a:solidFill>
              <a:latin typeface="Calibri" panose="020F0502020204030204"/>
              <a:ea typeface="+mn-ea"/>
              <a:cs typeface="+mn-cs"/>
            </a:rPr>
            <a:t>Provider name:</a:t>
          </a:r>
        </a:p>
      </dgm:t>
    </dgm:pt>
    <dgm:pt modelId="{F461D1AD-2AFD-4C92-9108-E51813510C43}" type="parTrans" cxnId="{BD859964-87BD-4AB0-87F2-A1C488A324CD}">
      <dgm:prSet/>
      <dgm:spPr/>
      <dgm:t>
        <a:bodyPr/>
        <a:lstStyle/>
        <a:p>
          <a:pPr algn="ctr"/>
          <a:endParaRPr lang="en-GB">
            <a:solidFill>
              <a:schemeClr val="accent3">
                <a:lumMod val="75000"/>
              </a:schemeClr>
            </a:solidFill>
          </a:endParaRPr>
        </a:p>
      </dgm:t>
    </dgm:pt>
    <dgm:pt modelId="{43DE8C8E-B8D1-4D04-8949-0E13C7036ADE}" type="sibTrans" cxnId="{BD859964-87BD-4AB0-87F2-A1C488A324CD}">
      <dgm:prSet/>
      <dgm:spPr/>
      <dgm:t>
        <a:bodyPr/>
        <a:lstStyle/>
        <a:p>
          <a:pPr algn="ctr"/>
          <a:endParaRPr lang="en-GB">
            <a:solidFill>
              <a:schemeClr val="accent3">
                <a:lumMod val="75000"/>
              </a:schemeClr>
            </a:solidFill>
          </a:endParaRPr>
        </a:p>
      </dgm:t>
    </dgm:pt>
    <dgm:pt modelId="{92DDC332-672A-48D8-B634-7100C4694E0D}">
      <dgm:prSet phldrT="[Text]"/>
      <dgm:spPr>
        <a:xfrm>
          <a:off x="2180275" y="0"/>
          <a:ext cx="1567957" cy="1567934"/>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Placement Provider Name:</a:t>
          </a:r>
        </a:p>
      </dgm:t>
    </dgm:pt>
    <dgm:pt modelId="{E98FE875-C795-43FA-B46D-66BF4C16CA30}" type="parTrans" cxnId="{B5E15F54-B101-49BB-9990-A12782C1DCDE}">
      <dgm:prSet/>
      <dgm:spPr/>
      <dgm:t>
        <a:bodyPr/>
        <a:lstStyle/>
        <a:p>
          <a:pPr algn="ctr"/>
          <a:endParaRPr lang="en-GB">
            <a:solidFill>
              <a:schemeClr val="accent3">
                <a:lumMod val="75000"/>
              </a:schemeClr>
            </a:solidFill>
          </a:endParaRPr>
        </a:p>
      </dgm:t>
    </dgm:pt>
    <dgm:pt modelId="{B9D7390D-94D4-426C-B47A-D00073B92B6F}" type="sibTrans" cxnId="{B5E15F54-B101-49BB-9990-A12782C1DCDE}">
      <dgm:prSet/>
      <dgm:spPr/>
      <dgm:t>
        <a:bodyPr/>
        <a:lstStyle/>
        <a:p>
          <a:pPr algn="ctr"/>
          <a:endParaRPr lang="en-GB">
            <a:solidFill>
              <a:schemeClr val="accent3">
                <a:lumMod val="75000"/>
              </a:schemeClr>
            </a:solidFill>
          </a:endParaRPr>
        </a:p>
      </dgm:t>
    </dgm:pt>
    <dgm:pt modelId="{01D72983-DD67-4D9E-82B0-3C5FC7B226B3}" type="pres">
      <dgm:prSet presAssocID="{65489552-63D9-408E-B11D-79D3FACA758B}" presName="Name0" presStyleCnt="0">
        <dgm:presLayoutVars>
          <dgm:chMax val="7"/>
          <dgm:dir/>
          <dgm:resizeHandles val="exact"/>
        </dgm:presLayoutVars>
      </dgm:prSet>
      <dgm:spPr/>
    </dgm:pt>
    <dgm:pt modelId="{52395AC6-1A9A-462C-B9EC-E09ACD0334E7}" type="pres">
      <dgm:prSet presAssocID="{65489552-63D9-408E-B11D-79D3FACA758B}" presName="ellipse1" presStyleLbl="vennNode1" presStyleIdx="0" presStyleCnt="3" custLinFactNeighborX="4220" custLinFactNeighborY="-4220">
        <dgm:presLayoutVars>
          <dgm:bulletEnabled val="1"/>
        </dgm:presLayoutVars>
      </dgm:prSet>
      <dgm:spPr>
        <a:prstGeom prst="ellipse">
          <a:avLst/>
        </a:prstGeom>
      </dgm:spPr>
      <dgm:t>
        <a:bodyPr/>
        <a:lstStyle/>
        <a:p>
          <a:endParaRPr lang="en-GB"/>
        </a:p>
      </dgm:t>
    </dgm:pt>
    <dgm:pt modelId="{408B74F0-E4C6-4E8B-9D88-FE5931ACC218}" type="pres">
      <dgm:prSet presAssocID="{65489552-63D9-408E-B11D-79D3FACA758B}" presName="ellipse2" presStyleLbl="vennNode1" presStyleIdx="1" presStyleCnt="3" custScaleX="104718" custScaleY="99011" custLinFactNeighborX="-10595" custLinFactNeighborY="0">
        <dgm:presLayoutVars>
          <dgm:bulletEnabled val="1"/>
        </dgm:presLayoutVars>
      </dgm:prSet>
      <dgm:spPr>
        <a:prstGeom prst="ellipse">
          <a:avLst/>
        </a:prstGeom>
      </dgm:spPr>
      <dgm:t>
        <a:bodyPr/>
        <a:lstStyle/>
        <a:p>
          <a:endParaRPr lang="en-GB"/>
        </a:p>
      </dgm:t>
    </dgm:pt>
    <dgm:pt modelId="{66D00B18-18FE-42E1-BD61-53A5536B9A74}" type="pres">
      <dgm:prSet presAssocID="{65489552-63D9-408E-B11D-79D3FACA758B}" presName="ellipse3" presStyleLbl="vennNode1" presStyleIdx="2" presStyleCnt="3" custLinFactNeighborX="-14987" custLinFactNeighborY="-20000">
        <dgm:presLayoutVars>
          <dgm:bulletEnabled val="1"/>
        </dgm:presLayoutVars>
      </dgm:prSet>
      <dgm:spPr>
        <a:prstGeom prst="ellipse">
          <a:avLst/>
        </a:prstGeom>
      </dgm:spPr>
      <dgm:t>
        <a:bodyPr/>
        <a:lstStyle/>
        <a:p>
          <a:endParaRPr lang="en-GB"/>
        </a:p>
      </dgm:t>
    </dgm:pt>
  </dgm:ptLst>
  <dgm:cxnLst>
    <dgm:cxn modelId="{B866265B-96E7-46BE-B710-7E80FD9B654B}" srcId="{65489552-63D9-408E-B11D-79D3FACA758B}" destId="{84D48420-CCCE-45CA-98DC-85BF1C7DED23}" srcOrd="0" destOrd="0" parTransId="{86657DC6-9EF7-4698-8BFD-DE557F38B69C}" sibTransId="{858AD68F-D7CC-404F-9AE5-B115317BACF2}"/>
    <dgm:cxn modelId="{37DF9FC2-6C71-412A-8556-9424C55FC8B0}" type="presOf" srcId="{5FCEB4A0-5DCF-48FF-B1DF-CD193AA60CFE}" destId="{408B74F0-E4C6-4E8B-9D88-FE5931ACC218}" srcOrd="0" destOrd="0" presId="urn:microsoft.com/office/officeart/2005/8/layout/rings+Icon"/>
    <dgm:cxn modelId="{0F80DF01-44AD-481A-A43D-E39DA04224B8}" type="presOf" srcId="{92DDC332-672A-48D8-B634-7100C4694E0D}" destId="{66D00B18-18FE-42E1-BD61-53A5536B9A74}" srcOrd="0" destOrd="0" presId="urn:microsoft.com/office/officeart/2005/8/layout/rings+Icon"/>
    <dgm:cxn modelId="{564F6870-1596-4F4D-ACAA-E9481F96983C}" type="presOf" srcId="{65489552-63D9-408E-B11D-79D3FACA758B}" destId="{01D72983-DD67-4D9E-82B0-3C5FC7B226B3}" srcOrd="0" destOrd="0" presId="urn:microsoft.com/office/officeart/2005/8/layout/rings+Icon"/>
    <dgm:cxn modelId="{B5E15F54-B101-49BB-9990-A12782C1DCDE}" srcId="{65489552-63D9-408E-B11D-79D3FACA758B}" destId="{92DDC332-672A-48D8-B634-7100C4694E0D}" srcOrd="2" destOrd="0" parTransId="{E98FE875-C795-43FA-B46D-66BF4C16CA30}" sibTransId="{B9D7390D-94D4-426C-B47A-D00073B92B6F}"/>
    <dgm:cxn modelId="{21CB8CEC-9E07-48EB-8010-017620A92899}" type="presOf" srcId="{84D48420-CCCE-45CA-98DC-85BF1C7DED23}" destId="{52395AC6-1A9A-462C-B9EC-E09ACD0334E7}" srcOrd="0" destOrd="0" presId="urn:microsoft.com/office/officeart/2005/8/layout/rings+Icon"/>
    <dgm:cxn modelId="{BD859964-87BD-4AB0-87F2-A1C488A324CD}" srcId="{65489552-63D9-408E-B11D-79D3FACA758B}" destId="{5FCEB4A0-5DCF-48FF-B1DF-CD193AA60CFE}" srcOrd="1" destOrd="0" parTransId="{F461D1AD-2AFD-4C92-9108-E51813510C43}" sibTransId="{43DE8C8E-B8D1-4D04-8949-0E13C7036ADE}"/>
    <dgm:cxn modelId="{69282B37-7982-4787-9FF2-C1F2D28CCD76}" type="presParOf" srcId="{01D72983-DD67-4D9E-82B0-3C5FC7B226B3}" destId="{52395AC6-1A9A-462C-B9EC-E09ACD0334E7}" srcOrd="0" destOrd="0" presId="urn:microsoft.com/office/officeart/2005/8/layout/rings+Icon"/>
    <dgm:cxn modelId="{D2D5ADEC-0C7D-4B81-B07E-B3AC5422D2DC}" type="presParOf" srcId="{01D72983-DD67-4D9E-82B0-3C5FC7B226B3}" destId="{408B74F0-E4C6-4E8B-9D88-FE5931ACC218}" srcOrd="1" destOrd="0" presId="urn:microsoft.com/office/officeart/2005/8/layout/rings+Icon"/>
    <dgm:cxn modelId="{36E5D27A-AD5B-48A1-9B7B-26A86D1A4F26}" type="presParOf" srcId="{01D72983-DD67-4D9E-82B0-3C5FC7B226B3}" destId="{66D00B18-18FE-42E1-BD61-53A5536B9A74}" srcOrd="2" destOrd="0" presId="urn:microsoft.com/office/officeart/2005/8/layout/rings+Icon"/>
  </dgm:cxnLst>
  <dgm:bg>
    <a:solidFill>
      <a:schemeClr val="bg1">
        <a:lumMod val="85000"/>
      </a:schemeClr>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489552-63D9-408E-B11D-79D3FACA758B}"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84D48420-CCCE-45CA-98DC-85BF1C7DED23}">
      <dgm:prSet phldrT="[Text]"/>
      <dgm:spPr>
        <a:xfrm>
          <a:off x="868304" y="0"/>
          <a:ext cx="1567957" cy="1567934"/>
        </a:xfrm>
        <a:prstGeom prst="ellipse">
          <a:avLst/>
        </a:prstGeom>
        <a:solidFill>
          <a:srgbClr val="79B359">
            <a:alpha val="49804"/>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Student CLD Practitioner </a:t>
          </a:r>
          <a:r>
            <a:rPr lang="en-GB" b="1" dirty="0" smtClean="0">
              <a:solidFill>
                <a:srgbClr val="80716A">
                  <a:lumMod val="75000"/>
                </a:srgbClr>
              </a:solidFill>
              <a:latin typeface="Calibri" panose="020F0502020204030204"/>
              <a:ea typeface="+mn-ea"/>
              <a:cs typeface="+mn-cs"/>
            </a:rPr>
            <a:t>Name:</a:t>
          </a:r>
        </a:p>
      </dgm:t>
    </dgm:pt>
    <dgm:pt modelId="{86657DC6-9EF7-4698-8BFD-DE557F38B69C}" type="parTrans" cxnId="{B866265B-96E7-46BE-B710-7E80FD9B654B}">
      <dgm:prSet/>
      <dgm:spPr/>
      <dgm:t>
        <a:bodyPr/>
        <a:lstStyle/>
        <a:p>
          <a:pPr algn="ctr"/>
          <a:endParaRPr lang="en-GB">
            <a:solidFill>
              <a:schemeClr val="accent3">
                <a:lumMod val="75000"/>
              </a:schemeClr>
            </a:solidFill>
          </a:endParaRPr>
        </a:p>
      </dgm:t>
    </dgm:pt>
    <dgm:pt modelId="{858AD68F-D7CC-404F-9AE5-B115317BACF2}" type="sibTrans" cxnId="{B866265B-96E7-46BE-B710-7E80FD9B654B}">
      <dgm:prSet/>
      <dgm:spPr/>
      <dgm:t>
        <a:bodyPr/>
        <a:lstStyle/>
        <a:p>
          <a:pPr algn="ctr"/>
          <a:endParaRPr lang="en-GB">
            <a:solidFill>
              <a:schemeClr val="accent3">
                <a:lumMod val="75000"/>
              </a:schemeClr>
            </a:solidFill>
          </a:endParaRPr>
        </a:p>
      </dgm:t>
    </dgm:pt>
    <dgm:pt modelId="{5FCEB4A0-5DCF-48FF-B1DF-CD193AA60CFE}">
      <dgm:prSet phldrT="[Text]"/>
      <dgm:spPr>
        <a:xfrm>
          <a:off x="1406065" y="1057355"/>
          <a:ext cx="1641933" cy="1552427"/>
        </a:xfrm>
        <a:prstGeom prst="ellipse">
          <a:avLst/>
        </a:prstGeom>
        <a:solidFill>
          <a:srgbClr val="7030A0">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Educational</a:t>
          </a:r>
          <a:r>
            <a:rPr lang="en-GB" b="1" dirty="0" smtClean="0">
              <a:solidFill>
                <a:srgbClr val="80716A">
                  <a:lumMod val="75000"/>
                </a:srgbClr>
              </a:solidFill>
              <a:latin typeface="Calibri" panose="020F0502020204030204"/>
              <a:ea typeface="+mn-ea"/>
              <a:cs typeface="+mn-cs"/>
            </a:rPr>
            <a:t> </a:t>
          </a:r>
          <a:r>
            <a:rPr lang="en-GB" b="1" dirty="0" smtClean="0">
              <a:solidFill>
                <a:sysClr val="windowText" lastClr="000000"/>
              </a:solidFill>
              <a:latin typeface="Calibri" panose="020F0502020204030204"/>
              <a:ea typeface="+mn-ea"/>
              <a:cs typeface="+mn-cs"/>
            </a:rPr>
            <a:t>Provider name:</a:t>
          </a:r>
        </a:p>
      </dgm:t>
    </dgm:pt>
    <dgm:pt modelId="{F461D1AD-2AFD-4C92-9108-E51813510C43}" type="parTrans" cxnId="{BD859964-87BD-4AB0-87F2-A1C488A324CD}">
      <dgm:prSet/>
      <dgm:spPr/>
      <dgm:t>
        <a:bodyPr/>
        <a:lstStyle/>
        <a:p>
          <a:pPr algn="ctr"/>
          <a:endParaRPr lang="en-GB">
            <a:solidFill>
              <a:schemeClr val="accent3">
                <a:lumMod val="75000"/>
              </a:schemeClr>
            </a:solidFill>
          </a:endParaRPr>
        </a:p>
      </dgm:t>
    </dgm:pt>
    <dgm:pt modelId="{43DE8C8E-B8D1-4D04-8949-0E13C7036ADE}" type="sibTrans" cxnId="{BD859964-87BD-4AB0-87F2-A1C488A324CD}">
      <dgm:prSet/>
      <dgm:spPr/>
      <dgm:t>
        <a:bodyPr/>
        <a:lstStyle/>
        <a:p>
          <a:pPr algn="ctr"/>
          <a:endParaRPr lang="en-GB">
            <a:solidFill>
              <a:schemeClr val="accent3">
                <a:lumMod val="75000"/>
              </a:schemeClr>
            </a:solidFill>
          </a:endParaRPr>
        </a:p>
      </dgm:t>
    </dgm:pt>
    <dgm:pt modelId="{92DDC332-672A-48D8-B634-7100C4694E0D}">
      <dgm:prSet phldrT="[Text]"/>
      <dgm:spPr>
        <a:xfrm>
          <a:off x="2180275" y="0"/>
          <a:ext cx="1567957" cy="1567934"/>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Placement Provider Name:</a:t>
          </a:r>
        </a:p>
      </dgm:t>
    </dgm:pt>
    <dgm:pt modelId="{E98FE875-C795-43FA-B46D-66BF4C16CA30}" type="parTrans" cxnId="{B5E15F54-B101-49BB-9990-A12782C1DCDE}">
      <dgm:prSet/>
      <dgm:spPr/>
      <dgm:t>
        <a:bodyPr/>
        <a:lstStyle/>
        <a:p>
          <a:pPr algn="ctr"/>
          <a:endParaRPr lang="en-GB">
            <a:solidFill>
              <a:schemeClr val="accent3">
                <a:lumMod val="75000"/>
              </a:schemeClr>
            </a:solidFill>
          </a:endParaRPr>
        </a:p>
      </dgm:t>
    </dgm:pt>
    <dgm:pt modelId="{B9D7390D-94D4-426C-B47A-D00073B92B6F}" type="sibTrans" cxnId="{B5E15F54-B101-49BB-9990-A12782C1DCDE}">
      <dgm:prSet/>
      <dgm:spPr/>
      <dgm:t>
        <a:bodyPr/>
        <a:lstStyle/>
        <a:p>
          <a:pPr algn="ctr"/>
          <a:endParaRPr lang="en-GB">
            <a:solidFill>
              <a:schemeClr val="accent3">
                <a:lumMod val="75000"/>
              </a:schemeClr>
            </a:solidFill>
          </a:endParaRPr>
        </a:p>
      </dgm:t>
    </dgm:pt>
    <dgm:pt modelId="{01D72983-DD67-4D9E-82B0-3C5FC7B226B3}" type="pres">
      <dgm:prSet presAssocID="{65489552-63D9-408E-B11D-79D3FACA758B}" presName="Name0" presStyleCnt="0">
        <dgm:presLayoutVars>
          <dgm:chMax val="7"/>
          <dgm:dir/>
          <dgm:resizeHandles val="exact"/>
        </dgm:presLayoutVars>
      </dgm:prSet>
      <dgm:spPr/>
    </dgm:pt>
    <dgm:pt modelId="{52395AC6-1A9A-462C-B9EC-E09ACD0334E7}" type="pres">
      <dgm:prSet presAssocID="{65489552-63D9-408E-B11D-79D3FACA758B}" presName="ellipse1" presStyleLbl="vennNode1" presStyleIdx="0" presStyleCnt="3" custLinFactNeighborX="4220" custLinFactNeighborY="-4220">
        <dgm:presLayoutVars>
          <dgm:bulletEnabled val="1"/>
        </dgm:presLayoutVars>
      </dgm:prSet>
      <dgm:spPr>
        <a:prstGeom prst="ellipse">
          <a:avLst/>
        </a:prstGeom>
      </dgm:spPr>
      <dgm:t>
        <a:bodyPr/>
        <a:lstStyle/>
        <a:p>
          <a:endParaRPr lang="en-GB"/>
        </a:p>
      </dgm:t>
    </dgm:pt>
    <dgm:pt modelId="{408B74F0-E4C6-4E8B-9D88-FE5931ACC218}" type="pres">
      <dgm:prSet presAssocID="{65489552-63D9-408E-B11D-79D3FACA758B}" presName="ellipse2" presStyleLbl="vennNode1" presStyleIdx="1" presStyleCnt="3" custScaleX="104718" custScaleY="99011" custLinFactNeighborX="-10595" custLinFactNeighborY="0">
        <dgm:presLayoutVars>
          <dgm:bulletEnabled val="1"/>
        </dgm:presLayoutVars>
      </dgm:prSet>
      <dgm:spPr>
        <a:prstGeom prst="ellipse">
          <a:avLst/>
        </a:prstGeom>
      </dgm:spPr>
      <dgm:t>
        <a:bodyPr/>
        <a:lstStyle/>
        <a:p>
          <a:endParaRPr lang="en-GB"/>
        </a:p>
      </dgm:t>
    </dgm:pt>
    <dgm:pt modelId="{66D00B18-18FE-42E1-BD61-53A5536B9A74}" type="pres">
      <dgm:prSet presAssocID="{65489552-63D9-408E-B11D-79D3FACA758B}" presName="ellipse3" presStyleLbl="vennNode1" presStyleIdx="2" presStyleCnt="3" custLinFactNeighborX="-14987" custLinFactNeighborY="-20000">
        <dgm:presLayoutVars>
          <dgm:bulletEnabled val="1"/>
        </dgm:presLayoutVars>
      </dgm:prSet>
      <dgm:spPr>
        <a:prstGeom prst="ellipse">
          <a:avLst/>
        </a:prstGeom>
      </dgm:spPr>
      <dgm:t>
        <a:bodyPr/>
        <a:lstStyle/>
        <a:p>
          <a:endParaRPr lang="en-GB"/>
        </a:p>
      </dgm:t>
    </dgm:pt>
  </dgm:ptLst>
  <dgm:cxnLst>
    <dgm:cxn modelId="{B866265B-96E7-46BE-B710-7E80FD9B654B}" srcId="{65489552-63D9-408E-B11D-79D3FACA758B}" destId="{84D48420-CCCE-45CA-98DC-85BF1C7DED23}" srcOrd="0" destOrd="0" parTransId="{86657DC6-9EF7-4698-8BFD-DE557F38B69C}" sibTransId="{858AD68F-D7CC-404F-9AE5-B115317BACF2}"/>
    <dgm:cxn modelId="{37DF9FC2-6C71-412A-8556-9424C55FC8B0}" type="presOf" srcId="{5FCEB4A0-5DCF-48FF-B1DF-CD193AA60CFE}" destId="{408B74F0-E4C6-4E8B-9D88-FE5931ACC218}" srcOrd="0" destOrd="0" presId="urn:microsoft.com/office/officeart/2005/8/layout/rings+Icon"/>
    <dgm:cxn modelId="{0F80DF01-44AD-481A-A43D-E39DA04224B8}" type="presOf" srcId="{92DDC332-672A-48D8-B634-7100C4694E0D}" destId="{66D00B18-18FE-42E1-BD61-53A5536B9A74}" srcOrd="0" destOrd="0" presId="urn:microsoft.com/office/officeart/2005/8/layout/rings+Icon"/>
    <dgm:cxn modelId="{564F6870-1596-4F4D-ACAA-E9481F96983C}" type="presOf" srcId="{65489552-63D9-408E-B11D-79D3FACA758B}" destId="{01D72983-DD67-4D9E-82B0-3C5FC7B226B3}" srcOrd="0" destOrd="0" presId="urn:microsoft.com/office/officeart/2005/8/layout/rings+Icon"/>
    <dgm:cxn modelId="{B5E15F54-B101-49BB-9990-A12782C1DCDE}" srcId="{65489552-63D9-408E-B11D-79D3FACA758B}" destId="{92DDC332-672A-48D8-B634-7100C4694E0D}" srcOrd="2" destOrd="0" parTransId="{E98FE875-C795-43FA-B46D-66BF4C16CA30}" sibTransId="{B9D7390D-94D4-426C-B47A-D00073B92B6F}"/>
    <dgm:cxn modelId="{21CB8CEC-9E07-48EB-8010-017620A92899}" type="presOf" srcId="{84D48420-CCCE-45CA-98DC-85BF1C7DED23}" destId="{52395AC6-1A9A-462C-B9EC-E09ACD0334E7}" srcOrd="0" destOrd="0" presId="urn:microsoft.com/office/officeart/2005/8/layout/rings+Icon"/>
    <dgm:cxn modelId="{BD859964-87BD-4AB0-87F2-A1C488A324CD}" srcId="{65489552-63D9-408E-B11D-79D3FACA758B}" destId="{5FCEB4A0-5DCF-48FF-B1DF-CD193AA60CFE}" srcOrd="1" destOrd="0" parTransId="{F461D1AD-2AFD-4C92-9108-E51813510C43}" sibTransId="{43DE8C8E-B8D1-4D04-8949-0E13C7036ADE}"/>
    <dgm:cxn modelId="{69282B37-7982-4787-9FF2-C1F2D28CCD76}" type="presParOf" srcId="{01D72983-DD67-4D9E-82B0-3C5FC7B226B3}" destId="{52395AC6-1A9A-462C-B9EC-E09ACD0334E7}" srcOrd="0" destOrd="0" presId="urn:microsoft.com/office/officeart/2005/8/layout/rings+Icon"/>
    <dgm:cxn modelId="{D2D5ADEC-0C7D-4B81-B07E-B3AC5422D2DC}" type="presParOf" srcId="{01D72983-DD67-4D9E-82B0-3C5FC7B226B3}" destId="{408B74F0-E4C6-4E8B-9D88-FE5931ACC218}" srcOrd="1" destOrd="0" presId="urn:microsoft.com/office/officeart/2005/8/layout/rings+Icon"/>
    <dgm:cxn modelId="{36E5D27A-AD5B-48A1-9B7B-26A86D1A4F26}" type="presParOf" srcId="{01D72983-DD67-4D9E-82B0-3C5FC7B226B3}" destId="{66D00B18-18FE-42E1-BD61-53A5536B9A74}" srcOrd="2" destOrd="0" presId="urn:microsoft.com/office/officeart/2005/8/layout/rings+Icon"/>
  </dgm:cxnLst>
  <dgm:bg>
    <a:solidFill>
      <a:schemeClr val="bg1">
        <a:lumMod val="85000"/>
      </a:schemeClr>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489552-63D9-408E-B11D-79D3FACA758B}"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84D48420-CCCE-45CA-98DC-85BF1C7DED23}">
      <dgm:prSet phldrT="[Text]"/>
      <dgm:spPr>
        <a:xfrm>
          <a:off x="868304" y="0"/>
          <a:ext cx="1567957" cy="1567934"/>
        </a:xfrm>
        <a:solidFill>
          <a:srgbClr val="79B359">
            <a:alpha val="49804"/>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Student CLD Practitioner</a:t>
          </a:r>
          <a:r>
            <a:rPr lang="en-GB" b="1" dirty="0" smtClean="0">
              <a:solidFill>
                <a:srgbClr val="80716A">
                  <a:lumMod val="75000"/>
                </a:srgbClr>
              </a:solidFill>
              <a:latin typeface="Calibri" panose="020F0502020204030204"/>
              <a:ea typeface="+mn-ea"/>
              <a:cs typeface="+mn-cs"/>
            </a:rPr>
            <a:t> </a:t>
          </a:r>
        </a:p>
      </dgm:t>
    </dgm:pt>
    <dgm:pt modelId="{86657DC6-9EF7-4698-8BFD-DE557F38B69C}" type="parTrans" cxnId="{B866265B-96E7-46BE-B710-7E80FD9B654B}">
      <dgm:prSet/>
      <dgm:spPr/>
      <dgm:t>
        <a:bodyPr/>
        <a:lstStyle/>
        <a:p>
          <a:pPr algn="ctr"/>
          <a:endParaRPr lang="en-GB">
            <a:solidFill>
              <a:schemeClr val="accent3">
                <a:lumMod val="75000"/>
              </a:schemeClr>
            </a:solidFill>
          </a:endParaRPr>
        </a:p>
      </dgm:t>
    </dgm:pt>
    <dgm:pt modelId="{858AD68F-D7CC-404F-9AE5-B115317BACF2}" type="sibTrans" cxnId="{B866265B-96E7-46BE-B710-7E80FD9B654B}">
      <dgm:prSet/>
      <dgm:spPr/>
      <dgm:t>
        <a:bodyPr/>
        <a:lstStyle/>
        <a:p>
          <a:pPr algn="ctr"/>
          <a:endParaRPr lang="en-GB">
            <a:solidFill>
              <a:schemeClr val="accent3">
                <a:lumMod val="75000"/>
              </a:schemeClr>
            </a:solidFill>
          </a:endParaRPr>
        </a:p>
      </dgm:t>
    </dgm:pt>
    <dgm:pt modelId="{5FCEB4A0-5DCF-48FF-B1DF-CD193AA60CFE}">
      <dgm:prSet phldrT="[Text]"/>
      <dgm:spPr>
        <a:xfrm>
          <a:off x="1406065" y="1057355"/>
          <a:ext cx="1641933" cy="1552427"/>
        </a:xfrm>
        <a:solidFill>
          <a:srgbClr val="7030A0">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Educational</a:t>
          </a:r>
          <a:r>
            <a:rPr lang="en-GB" b="1" dirty="0" smtClean="0">
              <a:solidFill>
                <a:srgbClr val="80716A">
                  <a:lumMod val="75000"/>
                </a:srgbClr>
              </a:solidFill>
              <a:latin typeface="Calibri" panose="020F0502020204030204"/>
              <a:ea typeface="+mn-ea"/>
              <a:cs typeface="+mn-cs"/>
            </a:rPr>
            <a:t> </a:t>
          </a:r>
          <a:r>
            <a:rPr lang="en-GB" b="1" dirty="0" smtClean="0">
              <a:solidFill>
                <a:sysClr val="windowText" lastClr="000000"/>
              </a:solidFill>
              <a:latin typeface="Calibri" panose="020F0502020204030204"/>
              <a:ea typeface="+mn-ea"/>
              <a:cs typeface="+mn-cs"/>
            </a:rPr>
            <a:t>Provider</a:t>
          </a:r>
        </a:p>
      </dgm:t>
    </dgm:pt>
    <dgm:pt modelId="{F461D1AD-2AFD-4C92-9108-E51813510C43}" type="parTrans" cxnId="{BD859964-87BD-4AB0-87F2-A1C488A324CD}">
      <dgm:prSet/>
      <dgm:spPr/>
      <dgm:t>
        <a:bodyPr/>
        <a:lstStyle/>
        <a:p>
          <a:pPr algn="ctr"/>
          <a:endParaRPr lang="en-GB">
            <a:solidFill>
              <a:schemeClr val="accent3">
                <a:lumMod val="75000"/>
              </a:schemeClr>
            </a:solidFill>
          </a:endParaRPr>
        </a:p>
      </dgm:t>
    </dgm:pt>
    <dgm:pt modelId="{43DE8C8E-B8D1-4D04-8949-0E13C7036ADE}" type="sibTrans" cxnId="{BD859964-87BD-4AB0-87F2-A1C488A324CD}">
      <dgm:prSet/>
      <dgm:spPr/>
      <dgm:t>
        <a:bodyPr/>
        <a:lstStyle/>
        <a:p>
          <a:pPr algn="ctr"/>
          <a:endParaRPr lang="en-GB">
            <a:solidFill>
              <a:schemeClr val="accent3">
                <a:lumMod val="75000"/>
              </a:schemeClr>
            </a:solidFill>
          </a:endParaRPr>
        </a:p>
      </dgm:t>
    </dgm:pt>
    <dgm:pt modelId="{92DDC332-672A-48D8-B634-7100C4694E0D}">
      <dgm:prSet phldrT="[Text]"/>
      <dgm:spPr>
        <a:xfrm>
          <a:off x="2180275" y="0"/>
          <a:ext cx="1567957" cy="1567934"/>
        </a:xfr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Placement Provider</a:t>
          </a:r>
        </a:p>
      </dgm:t>
    </dgm:pt>
    <dgm:pt modelId="{E98FE875-C795-43FA-B46D-66BF4C16CA30}" type="parTrans" cxnId="{B5E15F54-B101-49BB-9990-A12782C1DCDE}">
      <dgm:prSet/>
      <dgm:spPr/>
      <dgm:t>
        <a:bodyPr/>
        <a:lstStyle/>
        <a:p>
          <a:pPr algn="ctr"/>
          <a:endParaRPr lang="en-GB">
            <a:solidFill>
              <a:schemeClr val="accent3">
                <a:lumMod val="75000"/>
              </a:schemeClr>
            </a:solidFill>
          </a:endParaRPr>
        </a:p>
      </dgm:t>
    </dgm:pt>
    <dgm:pt modelId="{B9D7390D-94D4-426C-B47A-D00073B92B6F}" type="sibTrans" cxnId="{B5E15F54-B101-49BB-9990-A12782C1DCDE}">
      <dgm:prSet/>
      <dgm:spPr/>
      <dgm:t>
        <a:bodyPr/>
        <a:lstStyle/>
        <a:p>
          <a:pPr algn="ctr"/>
          <a:endParaRPr lang="en-GB">
            <a:solidFill>
              <a:schemeClr val="accent3">
                <a:lumMod val="75000"/>
              </a:schemeClr>
            </a:solidFill>
          </a:endParaRPr>
        </a:p>
      </dgm:t>
    </dgm:pt>
    <dgm:pt modelId="{01D72983-DD67-4D9E-82B0-3C5FC7B226B3}" type="pres">
      <dgm:prSet presAssocID="{65489552-63D9-408E-B11D-79D3FACA758B}" presName="Name0" presStyleCnt="0">
        <dgm:presLayoutVars>
          <dgm:chMax val="7"/>
          <dgm:dir/>
          <dgm:resizeHandles val="exact"/>
        </dgm:presLayoutVars>
      </dgm:prSet>
      <dgm:spPr/>
    </dgm:pt>
    <dgm:pt modelId="{52395AC6-1A9A-462C-B9EC-E09ACD0334E7}" type="pres">
      <dgm:prSet presAssocID="{65489552-63D9-408E-B11D-79D3FACA758B}" presName="ellipse1" presStyleLbl="vennNode1" presStyleIdx="0" presStyleCnt="3" custLinFactNeighborX="4220" custLinFactNeighborY="-4220">
        <dgm:presLayoutVars>
          <dgm:bulletEnabled val="1"/>
        </dgm:presLayoutVars>
      </dgm:prSet>
      <dgm:spPr>
        <a:prstGeom prst="ellipse">
          <a:avLst/>
        </a:prstGeom>
      </dgm:spPr>
      <dgm:t>
        <a:bodyPr/>
        <a:lstStyle/>
        <a:p>
          <a:endParaRPr lang="en-GB"/>
        </a:p>
      </dgm:t>
    </dgm:pt>
    <dgm:pt modelId="{408B74F0-E4C6-4E8B-9D88-FE5931ACC218}" type="pres">
      <dgm:prSet presAssocID="{65489552-63D9-408E-B11D-79D3FACA758B}" presName="ellipse2" presStyleLbl="vennNode1" presStyleIdx="1" presStyleCnt="3" custScaleX="104718" custScaleY="99011" custLinFactNeighborX="-10595" custLinFactNeighborY="0">
        <dgm:presLayoutVars>
          <dgm:bulletEnabled val="1"/>
        </dgm:presLayoutVars>
      </dgm:prSet>
      <dgm:spPr>
        <a:prstGeom prst="ellipse">
          <a:avLst/>
        </a:prstGeom>
      </dgm:spPr>
      <dgm:t>
        <a:bodyPr/>
        <a:lstStyle/>
        <a:p>
          <a:endParaRPr lang="en-GB"/>
        </a:p>
      </dgm:t>
    </dgm:pt>
    <dgm:pt modelId="{66D00B18-18FE-42E1-BD61-53A5536B9A74}" type="pres">
      <dgm:prSet presAssocID="{65489552-63D9-408E-B11D-79D3FACA758B}" presName="ellipse3" presStyleLbl="vennNode1" presStyleIdx="2" presStyleCnt="3" custLinFactNeighborX="-14987" custLinFactNeighborY="-20000">
        <dgm:presLayoutVars>
          <dgm:bulletEnabled val="1"/>
        </dgm:presLayoutVars>
      </dgm:prSet>
      <dgm:spPr>
        <a:prstGeom prst="ellipse">
          <a:avLst/>
        </a:prstGeom>
      </dgm:spPr>
      <dgm:t>
        <a:bodyPr/>
        <a:lstStyle/>
        <a:p>
          <a:endParaRPr lang="en-GB"/>
        </a:p>
      </dgm:t>
    </dgm:pt>
  </dgm:ptLst>
  <dgm:cxnLst>
    <dgm:cxn modelId="{B866265B-96E7-46BE-B710-7E80FD9B654B}" srcId="{65489552-63D9-408E-B11D-79D3FACA758B}" destId="{84D48420-CCCE-45CA-98DC-85BF1C7DED23}" srcOrd="0" destOrd="0" parTransId="{86657DC6-9EF7-4698-8BFD-DE557F38B69C}" sibTransId="{858AD68F-D7CC-404F-9AE5-B115317BACF2}"/>
    <dgm:cxn modelId="{50ED5D07-9FCB-4590-88AD-9ED16455A067}" type="presOf" srcId="{92DDC332-672A-48D8-B634-7100C4694E0D}" destId="{66D00B18-18FE-42E1-BD61-53A5536B9A74}" srcOrd="0" destOrd="0" presId="urn:microsoft.com/office/officeart/2005/8/layout/rings+Icon"/>
    <dgm:cxn modelId="{B5E15F54-B101-49BB-9990-A12782C1DCDE}" srcId="{65489552-63D9-408E-B11D-79D3FACA758B}" destId="{92DDC332-672A-48D8-B634-7100C4694E0D}" srcOrd="2" destOrd="0" parTransId="{E98FE875-C795-43FA-B46D-66BF4C16CA30}" sibTransId="{B9D7390D-94D4-426C-B47A-D00073B92B6F}"/>
    <dgm:cxn modelId="{7E731408-4D23-442D-A738-DD5AEB1230A2}" type="presOf" srcId="{84D48420-CCCE-45CA-98DC-85BF1C7DED23}" destId="{52395AC6-1A9A-462C-B9EC-E09ACD0334E7}" srcOrd="0" destOrd="0" presId="urn:microsoft.com/office/officeart/2005/8/layout/rings+Icon"/>
    <dgm:cxn modelId="{35995DE1-BB02-4F6A-9105-3C6D7239891A}" type="presOf" srcId="{65489552-63D9-408E-B11D-79D3FACA758B}" destId="{01D72983-DD67-4D9E-82B0-3C5FC7B226B3}" srcOrd="0" destOrd="0" presId="urn:microsoft.com/office/officeart/2005/8/layout/rings+Icon"/>
    <dgm:cxn modelId="{BD859964-87BD-4AB0-87F2-A1C488A324CD}" srcId="{65489552-63D9-408E-B11D-79D3FACA758B}" destId="{5FCEB4A0-5DCF-48FF-B1DF-CD193AA60CFE}" srcOrd="1" destOrd="0" parTransId="{F461D1AD-2AFD-4C92-9108-E51813510C43}" sibTransId="{43DE8C8E-B8D1-4D04-8949-0E13C7036ADE}"/>
    <dgm:cxn modelId="{0CB503AC-8CB0-4E7F-B3A9-21747C67D21E}" type="presOf" srcId="{5FCEB4A0-5DCF-48FF-B1DF-CD193AA60CFE}" destId="{408B74F0-E4C6-4E8B-9D88-FE5931ACC218}" srcOrd="0" destOrd="0" presId="urn:microsoft.com/office/officeart/2005/8/layout/rings+Icon"/>
    <dgm:cxn modelId="{94AD2C7F-5E64-4269-83EB-AFA79F0CD633}" type="presParOf" srcId="{01D72983-DD67-4D9E-82B0-3C5FC7B226B3}" destId="{52395AC6-1A9A-462C-B9EC-E09ACD0334E7}" srcOrd="0" destOrd="0" presId="urn:microsoft.com/office/officeart/2005/8/layout/rings+Icon"/>
    <dgm:cxn modelId="{7F00A197-D480-4345-8DBB-EA0674BE8FB7}" type="presParOf" srcId="{01D72983-DD67-4D9E-82B0-3C5FC7B226B3}" destId="{408B74F0-E4C6-4E8B-9D88-FE5931ACC218}" srcOrd="1" destOrd="0" presId="urn:microsoft.com/office/officeart/2005/8/layout/rings+Icon"/>
    <dgm:cxn modelId="{B982E8F1-31CA-41AF-AE08-FE06AEBAFD89}" type="presParOf" srcId="{01D72983-DD67-4D9E-82B0-3C5FC7B226B3}" destId="{66D00B18-18FE-42E1-BD61-53A5536B9A74}" srcOrd="2" destOrd="0" presId="urn:microsoft.com/office/officeart/2005/8/layout/rings+Icon"/>
  </dgm:cxnLst>
  <dgm:bg>
    <a:solidFill>
      <a:schemeClr val="bg1">
        <a:lumMod val="85000"/>
      </a:schemeClr>
    </a:solidFill>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395AC6-1A9A-462C-B9EC-E09ACD0334E7}">
      <dsp:nvSpPr>
        <dsp:cNvPr id="0" name=""/>
        <dsp:cNvSpPr/>
      </dsp:nvSpPr>
      <dsp:spPr>
        <a:xfrm>
          <a:off x="861391" y="0"/>
          <a:ext cx="1555473" cy="1555451"/>
        </a:xfrm>
        <a:prstGeom prst="ellipse">
          <a:avLst/>
        </a:prstGeom>
        <a:solidFill>
          <a:srgbClr val="79B359">
            <a:alpha val="49804"/>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Student CLD Practitioner </a:t>
          </a:r>
          <a:r>
            <a:rPr lang="en-GB" sz="1500" b="1" kern="1200" dirty="0" smtClean="0">
              <a:solidFill>
                <a:srgbClr val="80716A">
                  <a:lumMod val="75000"/>
                </a:srgbClr>
              </a:solidFill>
              <a:latin typeface="Calibri" panose="020F0502020204030204"/>
              <a:ea typeface="+mn-ea"/>
              <a:cs typeface="+mn-cs"/>
            </a:rPr>
            <a:t>Name:</a:t>
          </a:r>
        </a:p>
      </dsp:txBody>
      <dsp:txXfrm>
        <a:off x="1089185" y="227791"/>
        <a:ext cx="1099885" cy="1099869"/>
      </dsp:txXfrm>
    </dsp:sp>
    <dsp:sp modelId="{408B74F0-E4C6-4E8B-9D88-FE5931ACC218}">
      <dsp:nvSpPr>
        <dsp:cNvPr id="0" name=""/>
        <dsp:cNvSpPr/>
      </dsp:nvSpPr>
      <dsp:spPr>
        <a:xfrm>
          <a:off x="1394870" y="1048937"/>
          <a:ext cx="1628860" cy="1540067"/>
        </a:xfrm>
        <a:prstGeom prst="ellipse">
          <a:avLst/>
        </a:prstGeom>
        <a:solidFill>
          <a:srgbClr val="7030A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Educational</a:t>
          </a:r>
          <a:r>
            <a:rPr lang="en-GB" sz="1500" b="1" kern="1200" dirty="0" smtClean="0">
              <a:solidFill>
                <a:srgbClr val="80716A">
                  <a:lumMod val="75000"/>
                </a:srgbClr>
              </a:solidFill>
              <a:latin typeface="Calibri" panose="020F0502020204030204"/>
              <a:ea typeface="+mn-ea"/>
              <a:cs typeface="+mn-cs"/>
            </a:rPr>
            <a:t> </a:t>
          </a:r>
          <a:r>
            <a:rPr lang="en-GB" sz="1500" b="1" kern="1200" dirty="0" smtClean="0">
              <a:solidFill>
                <a:sysClr val="windowText" lastClr="000000"/>
              </a:solidFill>
              <a:latin typeface="Calibri" panose="020F0502020204030204"/>
              <a:ea typeface="+mn-ea"/>
              <a:cs typeface="+mn-cs"/>
            </a:rPr>
            <a:t>Provider name:</a:t>
          </a:r>
        </a:p>
      </dsp:txBody>
      <dsp:txXfrm>
        <a:off x="1633411" y="1274475"/>
        <a:ext cx="1151778" cy="1088991"/>
      </dsp:txXfrm>
    </dsp:sp>
    <dsp:sp modelId="{66D00B18-18FE-42E1-BD61-53A5536B9A74}">
      <dsp:nvSpPr>
        <dsp:cNvPr id="0" name=""/>
        <dsp:cNvSpPr/>
      </dsp:nvSpPr>
      <dsp:spPr>
        <a:xfrm>
          <a:off x="2162917" y="0"/>
          <a:ext cx="1555473" cy="1555451"/>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Placement Provider Name:</a:t>
          </a:r>
        </a:p>
      </dsp:txBody>
      <dsp:txXfrm>
        <a:off x="2390711" y="227791"/>
        <a:ext cx="1099885" cy="10998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395AC6-1A9A-462C-B9EC-E09ACD0334E7}">
      <dsp:nvSpPr>
        <dsp:cNvPr id="0" name=""/>
        <dsp:cNvSpPr/>
      </dsp:nvSpPr>
      <dsp:spPr>
        <a:xfrm>
          <a:off x="1183900" y="0"/>
          <a:ext cx="1572528" cy="1572505"/>
        </a:xfrm>
        <a:prstGeom prst="ellipse">
          <a:avLst/>
        </a:prstGeom>
        <a:solidFill>
          <a:srgbClr val="79B359">
            <a:alpha val="49804"/>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Student CLD Practitioner</a:t>
          </a:r>
          <a:r>
            <a:rPr lang="en-GB" sz="1500" b="1" kern="1200" dirty="0" smtClean="0">
              <a:solidFill>
                <a:srgbClr val="80716A">
                  <a:lumMod val="75000"/>
                </a:srgbClr>
              </a:solidFill>
              <a:latin typeface="Calibri" panose="020F0502020204030204"/>
              <a:ea typeface="+mn-ea"/>
              <a:cs typeface="+mn-cs"/>
            </a:rPr>
            <a:t> </a:t>
          </a:r>
        </a:p>
      </dsp:txBody>
      <dsp:txXfrm>
        <a:off x="1414191" y="230288"/>
        <a:ext cx="1111946" cy="1111929"/>
      </dsp:txXfrm>
    </dsp:sp>
    <dsp:sp modelId="{408B74F0-E4C6-4E8B-9D88-FE5931ACC218}">
      <dsp:nvSpPr>
        <dsp:cNvPr id="0" name=""/>
        <dsp:cNvSpPr/>
      </dsp:nvSpPr>
      <dsp:spPr>
        <a:xfrm>
          <a:off x="1723229" y="1060438"/>
          <a:ext cx="1646720" cy="1556953"/>
        </a:xfrm>
        <a:prstGeom prst="ellipse">
          <a:avLst/>
        </a:prstGeom>
        <a:solidFill>
          <a:srgbClr val="7030A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Educational</a:t>
          </a:r>
          <a:r>
            <a:rPr lang="en-GB" sz="1500" b="1" kern="1200" dirty="0" smtClean="0">
              <a:solidFill>
                <a:srgbClr val="80716A">
                  <a:lumMod val="75000"/>
                </a:srgbClr>
              </a:solidFill>
              <a:latin typeface="Calibri" panose="020F0502020204030204"/>
              <a:ea typeface="+mn-ea"/>
              <a:cs typeface="+mn-cs"/>
            </a:rPr>
            <a:t> </a:t>
          </a:r>
          <a:r>
            <a:rPr lang="en-GB" sz="1500" b="1" kern="1200" dirty="0" smtClean="0">
              <a:solidFill>
                <a:sysClr val="windowText" lastClr="000000"/>
              </a:solidFill>
              <a:latin typeface="Calibri" panose="020F0502020204030204"/>
              <a:ea typeface="+mn-ea"/>
              <a:cs typeface="+mn-cs"/>
            </a:rPr>
            <a:t>Provider</a:t>
          </a:r>
        </a:p>
      </dsp:txBody>
      <dsp:txXfrm>
        <a:off x="1964386" y="1288448"/>
        <a:ext cx="1164406" cy="1100933"/>
      </dsp:txXfrm>
    </dsp:sp>
    <dsp:sp modelId="{66D00B18-18FE-42E1-BD61-53A5536B9A74}">
      <dsp:nvSpPr>
        <dsp:cNvPr id="0" name=""/>
        <dsp:cNvSpPr/>
      </dsp:nvSpPr>
      <dsp:spPr>
        <a:xfrm>
          <a:off x="2499696" y="0"/>
          <a:ext cx="1572528" cy="1572505"/>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Placement Provider</a:t>
          </a:r>
        </a:p>
      </dsp:txBody>
      <dsp:txXfrm>
        <a:off x="2729987" y="230288"/>
        <a:ext cx="1111946" cy="1111929"/>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9319-E3C3-42DA-9276-2665AC59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21</Pages>
  <Words>5192</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Bisset</dc:creator>
  <cp:lastModifiedBy>Bisset S (Susan)</cp:lastModifiedBy>
  <cp:revision>10</cp:revision>
  <cp:lastPrinted>2017-03-09T14:41:00Z</cp:lastPrinted>
  <dcterms:created xsi:type="dcterms:W3CDTF">2020-04-02T09:47:00Z</dcterms:created>
  <dcterms:modified xsi:type="dcterms:W3CDTF">2020-07-20T14:44:00Z</dcterms:modified>
</cp:coreProperties>
</file>