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3D7D8" w14:textId="71EF774E" w:rsidR="00A71A91" w:rsidRDefault="00CD4F69" w:rsidP="00CD4F69">
      <w:pPr>
        <w:jc w:val="center"/>
        <w:rPr>
          <w:b/>
        </w:rPr>
      </w:pPr>
      <w:del w:id="0" w:author="Bisset S (Susan)" w:date="2020-04-17T10:21:00Z">
        <w:r w:rsidRPr="00CD4F69" w:rsidDel="00671E87">
          <w:rPr>
            <w:b/>
          </w:rPr>
          <w:delText>Learner</w:delText>
        </w:r>
      </w:del>
      <w:ins w:id="1" w:author="Bisset S (Susan)" w:date="2020-04-17T10:21:00Z">
        <w:r w:rsidR="00671E87">
          <w:rPr>
            <w:b/>
          </w:rPr>
          <w:t xml:space="preserve">Student CLD </w:t>
        </w:r>
      </w:ins>
      <w:ins w:id="2" w:author="Bisset S (Susan)" w:date="2020-05-21T11:43:00Z">
        <w:r w:rsidR="004A1EDA">
          <w:rPr>
            <w:b/>
          </w:rPr>
          <w:t>Practitioner</w:t>
        </w:r>
      </w:ins>
      <w:bookmarkStart w:id="3" w:name="_GoBack"/>
      <w:bookmarkEnd w:id="3"/>
      <w:r w:rsidRPr="00CD4F69">
        <w:rPr>
          <w:b/>
        </w:rPr>
        <w:t xml:space="preserve"> Welcome sheet</w:t>
      </w:r>
    </w:p>
    <w:p w14:paraId="6B1C3376" w14:textId="77777777" w:rsidR="00CD4F69" w:rsidRDefault="00CD4F69" w:rsidP="00CD4F69">
      <w:pPr>
        <w:jc w:val="center"/>
        <w:rPr>
          <w:b/>
        </w:rPr>
      </w:pPr>
    </w:p>
    <w:p w14:paraId="33EF2656" w14:textId="77777777" w:rsidR="00CD4F69" w:rsidRDefault="00CD4F69" w:rsidP="00CD4F69">
      <w:pPr>
        <w:rPr>
          <w:b/>
          <w:color w:val="FF0000"/>
        </w:rPr>
      </w:pPr>
      <w:r w:rsidRPr="00CD4F69">
        <w:rPr>
          <w:b/>
          <w:color w:val="FF0000"/>
        </w:rPr>
        <w:t>&lt;Welcome statement to be entered from Educational Provider&gt;</w:t>
      </w:r>
    </w:p>
    <w:p w14:paraId="789E7D71" w14:textId="77777777" w:rsidR="00A40663" w:rsidRPr="00CD4F69" w:rsidRDefault="00A40663" w:rsidP="00CD4F69">
      <w:pPr>
        <w:rPr>
          <w:b/>
          <w:color w:val="FF0000"/>
        </w:rPr>
      </w:pPr>
      <w:r>
        <w:rPr>
          <w:b/>
          <w:color w:val="FF0000"/>
        </w:rPr>
        <w:t xml:space="preserve">Signed by (appropriate member of the Educational </w:t>
      </w:r>
      <w:r w:rsidR="00B53EE2">
        <w:rPr>
          <w:b/>
          <w:color w:val="FF0000"/>
        </w:rPr>
        <w:t>Provider</w:t>
      </w:r>
    </w:p>
    <w:p w14:paraId="733F4DD6" w14:textId="77777777" w:rsidR="00CD4F69" w:rsidRDefault="00CD4F69" w:rsidP="00CD4F69">
      <w:pPr>
        <w:rPr>
          <w:b/>
        </w:rPr>
      </w:pPr>
    </w:p>
    <w:p w14:paraId="5E99F943" w14:textId="77777777" w:rsidR="00CD4F69" w:rsidRPr="00CD4F69" w:rsidRDefault="00CD4F69" w:rsidP="00CD4F69">
      <w:r w:rsidRPr="00CD4F69">
        <w:t xml:space="preserve">Community Learning Development Standards Council (CLDSC) would like to congratulate you on your acceptance to your learning programme.   </w:t>
      </w:r>
      <w:hyperlink r:id="rId6" w:history="1">
        <w:r w:rsidRPr="00CD4F69">
          <w:rPr>
            <w:rStyle w:val="Hyperlink"/>
          </w:rPr>
          <w:t>Further information about us</w:t>
        </w:r>
      </w:hyperlink>
    </w:p>
    <w:p w14:paraId="53FC562E" w14:textId="14FB9FE7" w:rsidR="00CD4F69" w:rsidRDefault="00CD4F69" w:rsidP="00CD4F69">
      <w:r w:rsidRPr="00CD4F69">
        <w:t xml:space="preserve">Your educational provider will be arranging induction for you as part of your learning experience but we wanted to introduce ourselves and introduce the </w:t>
      </w:r>
      <w:r w:rsidRPr="00CD4F69">
        <w:rPr>
          <w:highlight w:val="yellow"/>
        </w:rPr>
        <w:t>(NAME of PACK to be entered once decided)</w:t>
      </w:r>
      <w:r w:rsidRPr="00CD4F69">
        <w:t xml:space="preserve"> to you.  This is designed to support you, your educational provider and your practice supervisor when it comes to the </w:t>
      </w:r>
      <w:r>
        <w:t xml:space="preserve">practice </w:t>
      </w:r>
      <w:r w:rsidRPr="00CD4F69">
        <w:t>placement element of your programme.   As a Professional Community Learn</w:t>
      </w:r>
      <w:ins w:id="4" w:author="Gemmell K (Kirsty)" w:date="2020-04-02T10:54:00Z">
        <w:r w:rsidR="00425E58">
          <w:t>ing</w:t>
        </w:r>
      </w:ins>
      <w:del w:id="5" w:author="Gemmell K (Kirsty)" w:date="2020-04-02T10:54:00Z">
        <w:r w:rsidRPr="00CD4F69" w:rsidDel="00425E58">
          <w:delText>er</w:delText>
        </w:r>
      </w:del>
      <w:r w:rsidRPr="00CD4F69">
        <w:t xml:space="preserve"> and Development (CLD) practitioner it will be important that you take responsibility for the quality of your learning and especially ensuring that you receive</w:t>
      </w:r>
      <w:del w:id="6" w:author="Bisset S (Susan)" w:date="2020-05-21T10:10:00Z">
        <w:r w:rsidRPr="00CD4F69" w:rsidDel="0043112B">
          <w:delText>d</w:delText>
        </w:r>
      </w:del>
      <w:r w:rsidRPr="00CD4F69">
        <w:t xml:space="preserve"> the best practice experience possible.  I</w:t>
      </w:r>
      <w:ins w:id="7" w:author="Bisset S (Susan)" w:date="2020-05-21T10:10:00Z">
        <w:r w:rsidR="0043112B">
          <w:t>t</w:t>
        </w:r>
      </w:ins>
      <w:del w:id="8" w:author="Bisset S (Susan)" w:date="2020-05-21T10:10:00Z">
        <w:r w:rsidRPr="00CD4F69" w:rsidDel="0043112B">
          <w:delText>T</w:delText>
        </w:r>
      </w:del>
      <w:r w:rsidRPr="00CD4F69">
        <w:t xml:space="preserve"> will be </w:t>
      </w:r>
      <w:r w:rsidRPr="00CD4F69">
        <w:rPr>
          <w:u w:val="single"/>
        </w:rPr>
        <w:t>your responsibility</w:t>
      </w:r>
      <w:r w:rsidRPr="00CD4F69">
        <w:t xml:space="preserve"> to ensure this </w:t>
      </w:r>
      <w:commentRangeStart w:id="9"/>
      <w:r w:rsidRPr="00CD4F69">
        <w:t>PACK</w:t>
      </w:r>
      <w:commentRangeEnd w:id="9"/>
      <w:r w:rsidR="00425E58">
        <w:rPr>
          <w:rStyle w:val="CommentReference"/>
        </w:rPr>
        <w:commentReference w:id="9"/>
      </w:r>
      <w:r w:rsidRPr="00CD4F69">
        <w:t xml:space="preserve"> is used to support your experience.  It could be said that this PACK forms a contract between you, your educational provider and your practice placement agency.  </w:t>
      </w:r>
      <w:r w:rsidR="00A40663">
        <w:t xml:space="preserve">You are at the heart of this learning and so it is right that you take control to ensure this support pack works for you and your learning experience.  </w:t>
      </w:r>
    </w:p>
    <w:p w14:paraId="1283108F" w14:textId="77777777" w:rsidR="00CD4F69" w:rsidRDefault="00CD4F69" w:rsidP="00CD4F69">
      <w:r>
        <w:t>As part of your learning you have the opportunity to Register as a</w:t>
      </w:r>
      <w:ins w:id="10" w:author="Gemmell K (Kirsty)" w:date="2020-04-02T10:56:00Z">
        <w:r w:rsidR="00425E58">
          <w:t>n Associate</w:t>
        </w:r>
      </w:ins>
      <w:r>
        <w:t xml:space="preserve"> Member of the CLDSC (if you have not already done so).   </w:t>
      </w:r>
      <w:hyperlink r:id="rId9" w:history="1">
        <w:r w:rsidR="00A40663">
          <w:rPr>
            <w:rStyle w:val="Hyperlink"/>
          </w:rPr>
          <w:t>This link provides details of the simple process to do this.</w:t>
        </w:r>
      </w:hyperlink>
    </w:p>
    <w:p w14:paraId="491EFC5D" w14:textId="77777777" w:rsidR="00CD4F69" w:rsidRPr="0043112B" w:rsidRDefault="00CD4F69" w:rsidP="00CD4F69">
      <w:pPr>
        <w:rPr>
          <w:color w:val="00B050"/>
          <w:rPrChange w:id="11" w:author="Bisset S (Susan)" w:date="2020-05-21T10:11:00Z">
            <w:rPr/>
          </w:rPrChange>
        </w:rPr>
      </w:pPr>
      <w:r>
        <w:t xml:space="preserve">If you wish to discuss this pack further please contact CLDSC at </w:t>
      </w:r>
      <w:hyperlink r:id="rId10" w:history="1">
        <w:r w:rsidRPr="0089601E">
          <w:rPr>
            <w:rStyle w:val="Hyperlink"/>
          </w:rPr>
          <w:t>contact@cldstandardscouncil.org.uk</w:t>
        </w:r>
      </w:hyperlink>
      <w:r>
        <w:t xml:space="preserve"> and title your email </w:t>
      </w:r>
      <w:r w:rsidRPr="0043112B">
        <w:rPr>
          <w:color w:val="00B050"/>
          <w:rPrChange w:id="12" w:author="Bisset S (Susan)" w:date="2020-05-21T10:11:00Z">
            <w:rPr/>
          </w:rPrChange>
        </w:rPr>
        <w:t>Practice Placement query.</w:t>
      </w:r>
    </w:p>
    <w:p w14:paraId="44C46163" w14:textId="77777777" w:rsidR="00A40663" w:rsidRDefault="00CD4F69" w:rsidP="00CD4F69">
      <w:r>
        <w:t xml:space="preserve">Best wishes on your studies and look forward to </w:t>
      </w:r>
      <w:r w:rsidR="00A40663">
        <w:t>hearing how your studies are progressing.</w:t>
      </w:r>
    </w:p>
    <w:p w14:paraId="3CD8F87E" w14:textId="77777777" w:rsidR="00A40663" w:rsidRDefault="00A40663" w:rsidP="00CD4F69"/>
    <w:p w14:paraId="6AC1D855" w14:textId="77777777" w:rsidR="00A40663" w:rsidRDefault="00A40663" w:rsidP="00CD4F69">
      <w:r>
        <w:t xml:space="preserve">Signed </w:t>
      </w:r>
    </w:p>
    <w:p w14:paraId="29951790" w14:textId="77777777" w:rsidR="00A40663" w:rsidRDefault="00A40663" w:rsidP="00CD4F69"/>
    <w:p w14:paraId="57B5AB41" w14:textId="77777777" w:rsidR="00A40663" w:rsidRDefault="00A40663" w:rsidP="00CD4F69">
      <w:r>
        <w:t>……………………………</w:t>
      </w:r>
    </w:p>
    <w:p w14:paraId="6F77C270" w14:textId="77777777" w:rsidR="00CD4F69" w:rsidRPr="00CD4F69" w:rsidRDefault="00FE15C9" w:rsidP="00CD4F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B3D1E" wp14:editId="0D14A09D">
                <wp:simplePos x="0" y="0"/>
                <wp:positionH relativeFrom="margin">
                  <wp:posOffset>5380864</wp:posOffset>
                </wp:positionH>
                <wp:positionV relativeFrom="paragraph">
                  <wp:posOffset>2203205</wp:posOffset>
                </wp:positionV>
                <wp:extent cx="914400" cy="914400"/>
                <wp:effectExtent l="19050" t="19050" r="19050" b="1905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F114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423.7pt;margin-top:173.5pt;width:1in;height:1in;rotation:-9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" fillcolor="#70ad47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24C0C" wp14:editId="350C5E39">
                <wp:simplePos x="0" y="0"/>
                <wp:positionH relativeFrom="column">
                  <wp:posOffset>5636756</wp:posOffset>
                </wp:positionH>
                <wp:positionV relativeFrom="paragraph">
                  <wp:posOffset>2203352</wp:posOffset>
                </wp:positionV>
                <wp:extent cx="914400" cy="914400"/>
                <wp:effectExtent l="19050" t="19050" r="19050" b="19050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8AD16" id="Right Triangle 30" o:spid="_x0000_s1026" type="#_x0000_t6" style="position:absolute;margin-left:443.85pt;margin-top:173.5pt;width:1in;height:1in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" fillcolor="#7030a0" strokecolor="#41719c" strokeweight="1pt"/>
            </w:pict>
          </mc:Fallback>
        </mc:AlternateContent>
      </w:r>
      <w:r w:rsidR="00A40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77FE8" wp14:editId="0742C0E6">
                <wp:simplePos x="0" y="0"/>
                <wp:positionH relativeFrom="column">
                  <wp:posOffset>331596</wp:posOffset>
                </wp:positionH>
                <wp:positionV relativeFrom="paragraph">
                  <wp:posOffset>239317</wp:posOffset>
                </wp:positionV>
                <wp:extent cx="5732584" cy="1793631"/>
                <wp:effectExtent l="0" t="0" r="20955" b="24511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584" cy="1793631"/>
                        </a:xfrm>
                        <a:prstGeom prst="wedgeRoundRectCallou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7CF5E" w14:textId="77777777" w:rsidR="00A40663" w:rsidRDefault="00A40663" w:rsidP="00A40663">
                            <w:pPr>
                              <w:jc w:val="center"/>
                            </w:pPr>
                            <w:r>
                              <w:t>Have you filled in the name and date on front of your pack?</w:t>
                            </w:r>
                            <w:r w:rsidR="00780B47">
                              <w:t xml:space="preserve">  y/n</w:t>
                            </w:r>
                          </w:p>
                          <w:p w14:paraId="7D6B05B0" w14:textId="77777777" w:rsidR="00A40663" w:rsidRDefault="00A40663" w:rsidP="00A40663">
                            <w:pPr>
                              <w:jc w:val="center"/>
                            </w:pPr>
                            <w:r>
                              <w:t>Have you asked</w:t>
                            </w:r>
                            <w:r w:rsidR="00780B47">
                              <w:t xml:space="preserve"> your tutor </w:t>
                            </w:r>
                            <w:r>
                              <w:t xml:space="preserve">fill in their name? </w:t>
                            </w:r>
                            <w:r w:rsidR="00780B47">
                              <w:t>(or has it already been done?) y/n</w:t>
                            </w:r>
                          </w:p>
                          <w:p w14:paraId="0DC62827" w14:textId="77777777" w:rsidR="00780B47" w:rsidRDefault="00780B47" w:rsidP="00A40663">
                            <w:pPr>
                              <w:jc w:val="center"/>
                            </w:pPr>
                            <w:r>
                              <w:t>Have you visited the CLDSC website?  y/n</w:t>
                            </w:r>
                          </w:p>
                          <w:p w14:paraId="05FF1359" w14:textId="77777777" w:rsidR="00780B47" w:rsidRDefault="00780B47" w:rsidP="00A40663">
                            <w:pPr>
                              <w:jc w:val="center"/>
                            </w:pPr>
                            <w:r>
                              <w:t>Have you</w:t>
                            </w:r>
                            <w:del w:id="13" w:author="Gemmell K (Kirsty)" w:date="2020-04-02T10:56:00Z">
                              <w:r w:rsidDel="00425E58">
                                <w:delText xml:space="preserve"> considered</w:delText>
                              </w:r>
                            </w:del>
                            <w:r>
                              <w:t xml:space="preserve"> Register</w:t>
                            </w:r>
                            <w:ins w:id="14" w:author="Gemmell K (Kirsty)" w:date="2020-04-02T10:57:00Z">
                              <w:r w:rsidR="00425E58">
                                <w:t>ed</w:t>
                              </w:r>
                            </w:ins>
                            <w:del w:id="15" w:author="Gemmell K (Kirsty)" w:date="2020-04-02T10:56:00Z">
                              <w:r w:rsidDel="00425E58">
                                <w:delText>ing</w:delText>
                              </w:r>
                            </w:del>
                            <w:r>
                              <w:t xml:space="preserve"> as a</w:t>
                            </w:r>
                            <w:ins w:id="16" w:author="Gemmell K (Kirsty)" w:date="2020-04-02T10:57:00Z">
                              <w:r w:rsidR="00425E58">
                                <w:t>n Associate</w:t>
                              </w:r>
                            </w:ins>
                            <w:r>
                              <w:t xml:space="preserve"> Member of CLDSC? Y/N  if not, why not?</w:t>
                            </w:r>
                          </w:p>
                          <w:p w14:paraId="2595F322" w14:textId="77777777" w:rsidR="00780B47" w:rsidRDefault="00780B47" w:rsidP="00A40663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……………………………………………………………………………………………………..………………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77F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26.1pt;margin-top:18.85pt;width:451.4pt;height:1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" adj="6300,24300" fillcolor="#70ad47 [3209]" strokecolor="#1f4d78 [1604]" strokeweight="1pt">
                <v:textbox>
                  <w:txbxContent>
                    <w:p w14:paraId="25C7CF5E" w14:textId="77777777" w:rsidR="00A40663" w:rsidRDefault="00A40663" w:rsidP="00A40663">
                      <w:pPr>
                        <w:jc w:val="center"/>
                      </w:pPr>
                      <w:r>
                        <w:t>Have you filled in the name and date on front of your pack?</w:t>
                      </w:r>
                      <w:r w:rsidR="00780B47">
                        <w:t xml:space="preserve">  y/n</w:t>
                      </w:r>
                    </w:p>
                    <w:p w14:paraId="7D6B05B0" w14:textId="77777777" w:rsidR="00A40663" w:rsidRDefault="00A40663" w:rsidP="00A40663">
                      <w:pPr>
                        <w:jc w:val="center"/>
                      </w:pPr>
                      <w:r>
                        <w:t>Have you asked</w:t>
                      </w:r>
                      <w:r w:rsidR="00780B47">
                        <w:t xml:space="preserve"> your tutor </w:t>
                      </w:r>
                      <w:r>
                        <w:t xml:space="preserve">fill in their name? </w:t>
                      </w:r>
                      <w:r w:rsidR="00780B47">
                        <w:t>(or has it already been done?) y/n</w:t>
                      </w:r>
                    </w:p>
                    <w:p w14:paraId="0DC62827" w14:textId="77777777" w:rsidR="00780B47" w:rsidRDefault="00780B47" w:rsidP="00A40663">
                      <w:pPr>
                        <w:jc w:val="center"/>
                      </w:pPr>
                      <w:r>
                        <w:t>Have you visited the CLDSC website?  y/n</w:t>
                      </w:r>
                    </w:p>
                    <w:p w14:paraId="05FF1359" w14:textId="77777777" w:rsidR="00780B47" w:rsidRDefault="00780B47" w:rsidP="00A40663">
                      <w:pPr>
                        <w:jc w:val="center"/>
                      </w:pPr>
                      <w:r>
                        <w:t>Have you</w:t>
                      </w:r>
                      <w:del w:id="9" w:author="Gemmell K (Kirsty)" w:date="2020-04-02T10:56:00Z">
                        <w:r w:rsidDel="00425E58">
                          <w:delText xml:space="preserve"> considered</w:delText>
                        </w:r>
                      </w:del>
                      <w:r>
                        <w:t xml:space="preserve"> Register</w:t>
                      </w:r>
                      <w:ins w:id="10" w:author="Gemmell K (Kirsty)" w:date="2020-04-02T10:57:00Z">
                        <w:r w:rsidR="00425E58">
                          <w:t>ed</w:t>
                        </w:r>
                      </w:ins>
                      <w:del w:id="11" w:author="Gemmell K (Kirsty)" w:date="2020-04-02T10:56:00Z">
                        <w:r w:rsidDel="00425E58">
                          <w:delText>ing</w:delText>
                        </w:r>
                      </w:del>
                      <w:r>
                        <w:t xml:space="preserve"> as a</w:t>
                      </w:r>
                      <w:ins w:id="12" w:author="Gemmell K (Kirsty)" w:date="2020-04-02T10:57:00Z">
                        <w:r w:rsidR="00425E58">
                          <w:t>n Associate</w:t>
                        </w:r>
                      </w:ins>
                      <w:bookmarkStart w:id="13" w:name="_GoBack"/>
                      <w:bookmarkEnd w:id="13"/>
                      <w:r>
                        <w:t xml:space="preserve"> Member of CLDSC? Y/N  if not, why not?</w:t>
                      </w:r>
                    </w:p>
                    <w:p w14:paraId="2595F322" w14:textId="77777777" w:rsidR="00780B47" w:rsidRDefault="00780B47" w:rsidP="00A40663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……………………………………………………………………………………………………..………………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40663">
        <w:t>Director of CLD Standards Council</w:t>
      </w:r>
      <w:ins w:id="17" w:author="Gemmell K (Kirsty)" w:date="2020-04-02T10:56:00Z">
        <w:r w:rsidR="00425E58">
          <w:t xml:space="preserve"> Scotland</w:t>
        </w:r>
      </w:ins>
      <w:r w:rsidR="00A40663">
        <w:t xml:space="preserve">               </w:t>
      </w:r>
    </w:p>
    <w:sectPr w:rsidR="00CD4F69" w:rsidRPr="00CD4F6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Gemmell K (Kirsty)" w:date="2020-04-02T10:55:00Z" w:initials="GK(">
    <w:p w14:paraId="381FD38B" w14:textId="77777777" w:rsidR="00425E58" w:rsidRDefault="00425E58">
      <w:pPr>
        <w:pStyle w:val="CommentText"/>
      </w:pPr>
      <w:r>
        <w:rPr>
          <w:rStyle w:val="CommentReference"/>
        </w:rPr>
        <w:annotationRef/>
      </w:r>
      <w:r>
        <w:t>Is this in capitals because it will be a link?  If not, think it can be lower case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1FD38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F196B" w14:textId="77777777" w:rsidR="00CD4F69" w:rsidRDefault="00CD4F69" w:rsidP="00CD4F69">
      <w:pPr>
        <w:spacing w:after="0" w:line="240" w:lineRule="auto"/>
      </w:pPr>
      <w:r>
        <w:separator/>
      </w:r>
    </w:p>
  </w:endnote>
  <w:endnote w:type="continuationSeparator" w:id="0">
    <w:p w14:paraId="18C3B9E8" w14:textId="77777777" w:rsidR="00CD4F69" w:rsidRDefault="00CD4F69" w:rsidP="00CD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EBE6" w14:textId="77777777" w:rsidR="00CD4F69" w:rsidRDefault="00CD4F69" w:rsidP="00CD4F69">
      <w:pPr>
        <w:spacing w:after="0" w:line="240" w:lineRule="auto"/>
      </w:pPr>
      <w:r>
        <w:separator/>
      </w:r>
    </w:p>
  </w:footnote>
  <w:footnote w:type="continuationSeparator" w:id="0">
    <w:p w14:paraId="361DD3E3" w14:textId="77777777" w:rsidR="00CD4F69" w:rsidRDefault="00CD4F69" w:rsidP="00CD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E6DF" w14:textId="77777777" w:rsidR="00CD4F69" w:rsidRDefault="00CD4F69">
    <w:pPr>
      <w:pStyle w:val="Header"/>
    </w:pPr>
    <w:r w:rsidRPr="00CD4F69">
      <w:rPr>
        <w:noProof/>
        <w:lang w:eastAsia="en-GB"/>
      </w:rPr>
      <w:drawing>
        <wp:inline distT="0" distB="0" distL="0" distR="0" wp14:anchorId="02E987C5" wp14:editId="540A2F5C">
          <wp:extent cx="648119" cy="618173"/>
          <wp:effectExtent l="0" t="0" r="0" b="0"/>
          <wp:docPr id="2" name="Picture 2" descr="\\scotland\DC1\DCGroup_LN1\HMIE\CLD Standards\Comms\Branding\Rebrand 2017\CLD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cotland\DC1\DCGroup_LN1\HMIE\CLD Standards\Comms\Branding\Rebrand 2017\CLD_Colou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58" cy="63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 w:rsidRPr="00CD4F69">
      <w:rPr>
        <w:color w:val="FF0000"/>
      </w:rPr>
      <w:t xml:space="preserve">&lt;Educational Provider </w:t>
    </w:r>
    <w:r w:rsidRPr="00CD4F69">
      <w:rPr>
        <w:color w:val="FF0000"/>
      </w:rPr>
      <w:tab/>
    </w:r>
    <w:r w:rsidRPr="00CD4F69">
      <w:rPr>
        <w:color w:val="FF0000"/>
      </w:rPr>
      <w:tab/>
      <w:t>logo to be inserted</w:t>
    </w:r>
    <w:r>
      <w:rPr>
        <w:color w:val="FF0000"/>
      </w:rPr>
      <w:t>&gt;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sset S (Susan)">
    <w15:presenceInfo w15:providerId="AD" w15:userId="S-1-5-21-765483983-692928010-316617838-305453"/>
  </w15:person>
  <w15:person w15:author="Gemmell K (Kirsty)">
    <w15:presenceInfo w15:providerId="AD" w15:userId="S-1-5-21-765483983-692928010-316617838-381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9"/>
    <w:rsid w:val="0039353B"/>
    <w:rsid w:val="00425E58"/>
    <w:rsid w:val="0043112B"/>
    <w:rsid w:val="004A1EDA"/>
    <w:rsid w:val="00671E87"/>
    <w:rsid w:val="00780B47"/>
    <w:rsid w:val="00A40663"/>
    <w:rsid w:val="00A71A91"/>
    <w:rsid w:val="00B53EE2"/>
    <w:rsid w:val="00CD4F69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B4522"/>
  <w15:chartTrackingRefBased/>
  <w15:docId w15:val="{FF251CD6-E737-4C10-979D-574FABBF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69"/>
  </w:style>
  <w:style w:type="paragraph" w:styleId="Footer">
    <w:name w:val="footer"/>
    <w:basedOn w:val="Normal"/>
    <w:link w:val="FooterChar"/>
    <w:uiPriority w:val="99"/>
    <w:unhideWhenUsed/>
    <w:rsid w:val="00CD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69"/>
  </w:style>
  <w:style w:type="character" w:styleId="Hyperlink">
    <w:name w:val="Hyperlink"/>
    <w:basedOn w:val="DefaultParagraphFont"/>
    <w:uiPriority w:val="99"/>
    <w:unhideWhenUsed/>
    <w:rsid w:val="00CD4F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6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dstandardscouncil.org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ntact@cldstandardscouncil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ldstandardscouncil.org.uk/registration/the-registration-syste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Bisset S (Susan)</cp:lastModifiedBy>
  <cp:revision>6</cp:revision>
  <dcterms:created xsi:type="dcterms:W3CDTF">2020-03-30T09:47:00Z</dcterms:created>
  <dcterms:modified xsi:type="dcterms:W3CDTF">2020-05-21T16:03:00Z</dcterms:modified>
</cp:coreProperties>
</file>