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91" w:rsidRDefault="00090FCA" w:rsidP="00090FCA">
      <w:pPr>
        <w:jc w:val="center"/>
        <w:rPr>
          <w:b/>
          <w:u w:val="single"/>
        </w:rPr>
      </w:pPr>
      <w:r w:rsidRPr="00090FCA">
        <w:rPr>
          <w:b/>
          <w:u w:val="single"/>
        </w:rPr>
        <w:t xml:space="preserve">Before considering a Practice Placement </w:t>
      </w:r>
      <w:ins w:id="0" w:author="Bisset S (Susan)" w:date="2020-06-08T13:21:00Z">
        <w:r w:rsidR="000F50DD">
          <w:rPr>
            <w:b/>
            <w:u w:val="single"/>
          </w:rPr>
          <w:t>Student</w:t>
        </w:r>
        <w:r w:rsidR="000F50DD" w:rsidRPr="00090FCA" w:rsidDel="000F50DD">
          <w:rPr>
            <w:b/>
            <w:u w:val="single"/>
          </w:rPr>
          <w:t xml:space="preserve"> </w:t>
        </w:r>
      </w:ins>
      <w:del w:id="1" w:author="Bisset S (Susan)" w:date="2020-06-08T13:20:00Z">
        <w:r w:rsidRPr="00090FCA" w:rsidDel="000F50DD">
          <w:rPr>
            <w:b/>
            <w:u w:val="single"/>
          </w:rPr>
          <w:delText>Learner</w:delText>
        </w:r>
      </w:del>
      <w:ins w:id="2" w:author="Bisset S (Susan)" w:date="2020-06-08T13:20:00Z">
        <w:r w:rsidR="000F50DD">
          <w:rPr>
            <w:b/>
            <w:u w:val="single"/>
          </w:rPr>
          <w:t>CLD Practitioner</w:t>
        </w:r>
      </w:ins>
    </w:p>
    <w:p w:rsidR="00DF60C4" w:rsidRDefault="00090FCA" w:rsidP="00090FCA">
      <w:r>
        <w:t xml:space="preserve">This document is designed to prompt you to consider the impact that a Practice Placement </w:t>
      </w:r>
      <w:ins w:id="3" w:author="Bisset S (Susan)" w:date="2020-06-08T13:21:00Z">
        <w:r w:rsidR="000F50DD">
          <w:t xml:space="preserve">Student CLD practitioner </w:t>
        </w:r>
      </w:ins>
      <w:del w:id="4" w:author="Bisset S (Susan)" w:date="2020-06-08T13:21:00Z">
        <w:r w:rsidDel="000F50DD">
          <w:delText xml:space="preserve">Learner </w:delText>
        </w:r>
      </w:del>
      <w:r>
        <w:t>will have on your organisation</w:t>
      </w:r>
      <w:ins w:id="5" w:author="Gemmell K (Kirsty)" w:date="2020-04-02T11:01:00Z">
        <w:r w:rsidR="008B5703">
          <w:t xml:space="preserve"> and why certain criteria/guidelines are in place</w:t>
        </w:r>
      </w:ins>
      <w:r>
        <w:t xml:space="preserve">.   </w:t>
      </w:r>
    </w:p>
    <w:p w:rsidR="000C4FEE" w:rsidRDefault="00090FCA" w:rsidP="00090FCA">
      <w:pPr>
        <w:rPr>
          <w:ins w:id="6" w:author="Bisset S (Susan)" w:date="2020-06-08T13:37:00Z"/>
        </w:rPr>
      </w:pPr>
      <w:r>
        <w:t xml:space="preserve">The </w:t>
      </w:r>
      <w:del w:id="7" w:author="Bisset S (Susan)" w:date="2020-06-08T13:21:00Z">
        <w:r w:rsidDel="000F50DD">
          <w:delText xml:space="preserve">Learner </w:delText>
        </w:r>
      </w:del>
      <w:ins w:id="8" w:author="Bisset S (Susan)" w:date="2020-06-08T13:21:00Z">
        <w:r w:rsidR="000F50DD">
          <w:t>Student CLD Practition</w:t>
        </w:r>
      </w:ins>
      <w:ins w:id="9" w:author="Bisset S (Susan)" w:date="2020-06-08T13:24:00Z">
        <w:r w:rsidR="000F50DD">
          <w:t>er</w:t>
        </w:r>
      </w:ins>
      <w:ins w:id="10" w:author="Bisset S (Susan)" w:date="2020-06-08T13:21:00Z">
        <w:r w:rsidR="000F50DD">
          <w:t xml:space="preserve"> </w:t>
        </w:r>
      </w:ins>
      <w:ins w:id="11" w:author="Bisset S (Susan)" w:date="2020-06-08T13:27:00Z">
        <w:r w:rsidR="000F50DD">
          <w:t xml:space="preserve">will </w:t>
        </w:r>
      </w:ins>
      <w:del w:id="12" w:author="Bisset S (Susan)" w:date="2020-06-08T13:21:00Z">
        <w:r w:rsidDel="000F50DD">
          <w:delText xml:space="preserve">should </w:delText>
        </w:r>
      </w:del>
      <w:r>
        <w:t xml:space="preserve">supply this document to you when they approach you to ask you to consider providing them with the placement opportunity. </w:t>
      </w:r>
      <w:ins w:id="13" w:author="Bisset S (Susan)" w:date="2020-06-08T13:28:00Z">
        <w:r w:rsidR="000F50DD">
          <w:t xml:space="preserve">Please note that the Educational Provider should already have given you a </w:t>
        </w:r>
      </w:ins>
      <w:ins w:id="14" w:author="Bisset S (Susan)" w:date="2020-06-08T13:38:00Z">
        <w:r w:rsidR="000C4FEE">
          <w:t>copy of the full</w:t>
        </w:r>
      </w:ins>
      <w:ins w:id="15" w:author="Bisset S (Susan)" w:date="2020-06-08T13:28:00Z">
        <w:r w:rsidR="000F50DD">
          <w:t xml:space="preserve"> pack (INSERT NAME WHEN DECIDED</w:t>
        </w:r>
      </w:ins>
      <w:ins w:id="16" w:author="Bisset S (Susan)" w:date="2020-06-08T13:29:00Z">
        <w:r w:rsidR="000F50DD">
          <w:t xml:space="preserve">) that this document forms part of.  If you have not received this please </w:t>
        </w:r>
      </w:ins>
      <w:ins w:id="17" w:author="Bisset S (Susan)" w:date="2020-06-08T13:30:00Z">
        <w:r w:rsidR="000F50DD">
          <w:t xml:space="preserve">get in touch at </w:t>
        </w:r>
      </w:ins>
      <w:ins w:id="18" w:author="Bisset S (Susan)" w:date="2020-06-08T13:31:00Z">
        <w:r w:rsidR="000C4FEE">
          <w:fldChar w:fldCharType="begin"/>
        </w:r>
        <w:r w:rsidR="000C4FEE">
          <w:instrText xml:space="preserve"> HYPERLINK "mailto:</w:instrText>
        </w:r>
      </w:ins>
      <w:ins w:id="19" w:author="Bisset S (Susan)" w:date="2020-06-08T13:30:00Z">
        <w:r w:rsidR="000C4FEE" w:rsidRPr="000C4FEE">
          <w:rPr>
            <w:rPrChange w:id="20" w:author="Bisset S (Susan)" w:date="2020-06-08T13:31:00Z">
              <w:rPr>
                <w:rStyle w:val="Hyperlink"/>
              </w:rPr>
            </w:rPrChange>
          </w:rPr>
          <w:instrText>contact@cldstandardscouncil.org.uk</w:instrText>
        </w:r>
      </w:ins>
      <w:ins w:id="21" w:author="Bisset S (Susan)" w:date="2020-06-08T13:31:00Z">
        <w:r w:rsidR="000C4FEE">
          <w:instrText xml:space="preserve">" </w:instrText>
        </w:r>
        <w:r w:rsidR="000C4FEE">
          <w:fldChar w:fldCharType="separate"/>
        </w:r>
      </w:ins>
      <w:ins w:id="22" w:author="Bisset S (Susan)" w:date="2020-06-08T13:30:00Z">
        <w:r w:rsidR="000C4FEE" w:rsidRPr="000C4FEE">
          <w:rPr>
            <w:rStyle w:val="Hyperlink"/>
          </w:rPr>
          <w:t>contact@cldstandardscouncil.org.uk</w:t>
        </w:r>
      </w:ins>
      <w:ins w:id="23" w:author="Bisset S (Susan)" w:date="2020-06-08T13:31:00Z">
        <w:r w:rsidR="000C4FEE">
          <w:fldChar w:fldCharType="end"/>
        </w:r>
      </w:ins>
      <w:ins w:id="24" w:author="Bisset S (Susan)" w:date="2020-06-08T13:30:00Z">
        <w:r w:rsidR="000F50DD">
          <w:t xml:space="preserve"> </w:t>
        </w:r>
      </w:ins>
      <w:ins w:id="25" w:author="Bisset S (Susan)" w:date="2020-06-08T13:38:00Z">
        <w:r w:rsidR="000C4FEE">
          <w:t xml:space="preserve">. The </w:t>
        </w:r>
      </w:ins>
      <w:ins w:id="26" w:author="Bisset S (Susan)" w:date="2020-06-08T13:31:00Z">
        <w:r w:rsidR="000C4FEE">
          <w:t xml:space="preserve"> </w:t>
        </w:r>
      </w:ins>
      <w:ins w:id="27" w:author="Bisset S (Susan)" w:date="2020-06-08T13:39:00Z">
        <w:r w:rsidR="000C4FEE">
          <w:t xml:space="preserve">(INSERT NAME WHEN DECIDED) will be used throughout the placement and forms part of the Student CLD Practitioners assessment. </w:t>
        </w:r>
      </w:ins>
    </w:p>
    <w:p w:rsidR="00D93725" w:rsidRDefault="000C4FEE" w:rsidP="00090FCA">
      <w:pPr>
        <w:rPr>
          <w:ins w:id="28" w:author="Bisset S (Susan)" w:date="2020-06-08T13:50:00Z"/>
        </w:rPr>
      </w:pPr>
      <w:ins w:id="29" w:author="Bisset S (Susan)" w:date="2020-06-08T13:48:00Z">
        <w:r>
          <w:t xml:space="preserve">Students undertaking qualifications approved through </w:t>
        </w:r>
      </w:ins>
      <w:ins w:id="30" w:author="Bisset S (Susan)" w:date="2020-06-08T13:50:00Z">
        <w:r w:rsidR="00D93725">
          <w:t xml:space="preserve">CLDSC </w:t>
        </w:r>
      </w:ins>
      <w:ins w:id="31" w:author="Bisset S (Susan)" w:date="2020-06-08T13:48:00Z">
        <w:r>
          <w:t>Professional Approv</w:t>
        </w:r>
      </w:ins>
      <w:ins w:id="32" w:author="Bisset S (Susan)" w:date="2020-06-08T13:50:00Z">
        <w:r w:rsidR="00D93725">
          <w:t xml:space="preserve">ed Degree </w:t>
        </w:r>
      </w:ins>
      <w:ins w:id="33" w:author="Bisset S (Susan)" w:date="2020-06-08T13:48:00Z">
        <w:r>
          <w:t xml:space="preserve">routes, must undertake a minimum amount of practice in order to achieve the professional qualification. This is based on the QAA Benchmarks for Youth &amp; Community Work which advise that: </w:t>
        </w:r>
      </w:ins>
    </w:p>
    <w:p w:rsidR="00D93725" w:rsidRDefault="00D93725" w:rsidP="00090FCA">
      <w:pPr>
        <w:rPr>
          <w:ins w:id="34" w:author="Bisset S (Susan)" w:date="2020-06-08T13:51:00Z"/>
        </w:rPr>
      </w:pPr>
      <w:ins w:id="35" w:author="Bisset S (Susan)" w:date="2020-06-08T13:50:00Z">
        <w:r>
          <w:t>“</w:t>
        </w:r>
      </w:ins>
      <w:ins w:id="36" w:author="Bisset S (Susan)" w:date="2020-06-08T13:48:00Z">
        <w:r w:rsidR="000C4FEE">
          <w:t>Students have significant involvement in community and youth projects as well as in other, more formal, settings. Learning through working with experienced practitioners of youth work, community education and/or community development, as well as other professional staff, is a central feature of courses in this subject area.</w:t>
        </w:r>
      </w:ins>
      <w:ins w:id="37" w:author="Bisset S (Susan)" w:date="2020-06-08T13:51:00Z">
        <w:r>
          <w:t>”</w:t>
        </w:r>
      </w:ins>
    </w:p>
    <w:p w:rsidR="00D93725" w:rsidRDefault="000C4FEE" w:rsidP="00090FCA">
      <w:pPr>
        <w:rPr>
          <w:ins w:id="38" w:author="Bisset S (Susan)" w:date="2020-06-08T13:53:00Z"/>
        </w:rPr>
      </w:pPr>
      <w:ins w:id="39" w:author="Bisset S (Susan)" w:date="2020-06-08T13:48:00Z">
        <w:r>
          <w:t xml:space="preserve"> </w:t>
        </w:r>
      </w:ins>
      <w:ins w:id="40" w:author="Bisset S (Susan)" w:date="2020-06-08T13:53:00Z">
        <w:r w:rsidR="00D93725">
          <w:fldChar w:fldCharType="begin"/>
        </w:r>
        <w:r w:rsidR="00D93725">
          <w:instrText xml:space="preserve"> HYPERLINK "</w:instrText>
        </w:r>
      </w:ins>
      <w:ins w:id="41" w:author="Bisset S (Susan)" w:date="2020-06-08T13:48:00Z">
        <w:r w:rsidR="00D93725" w:rsidRPr="00D93725">
          <w:rPr>
            <w:rPrChange w:id="42" w:author="Bisset S (Susan)" w:date="2020-06-08T13:53:00Z">
              <w:rPr>
                <w:rStyle w:val="Hyperlink"/>
              </w:rPr>
            </w:rPrChange>
          </w:rPr>
          <w:instrText>https://www.qaa.ac.uk/docs/qaa/subject-benchmarkstatements/subject-benchmark-statement-youth-and-communitywork.pdf?sfvrsn=5e35c881_</w:instrText>
        </w:r>
        <w:r w:rsidR="00D93725">
          <w:instrText>4</w:instrText>
        </w:r>
      </w:ins>
      <w:ins w:id="43" w:author="Bisset S (Susan)" w:date="2020-06-08T13:53:00Z">
        <w:r w:rsidR="00D93725">
          <w:instrText xml:space="preserve">" </w:instrText>
        </w:r>
        <w:r w:rsidR="00D93725">
          <w:fldChar w:fldCharType="separate"/>
        </w:r>
      </w:ins>
      <w:ins w:id="44" w:author="Bisset S (Susan)" w:date="2020-06-08T13:48:00Z">
        <w:r w:rsidR="00D93725" w:rsidRPr="00D93725">
          <w:rPr>
            <w:rStyle w:val="Hyperlink"/>
          </w:rPr>
          <w:t>https://www.qaa.ac.uk/docs/qaa/subject-benchmarkstatements/subject-benchmark-statement-youth-and-communitywork.pdf?sfvrsn=5e35c881_</w:t>
        </w:r>
        <w:r w:rsidR="00D93725" w:rsidRPr="000B43D9">
          <w:rPr>
            <w:rStyle w:val="Hyperlink"/>
          </w:rPr>
          <w:t>4</w:t>
        </w:r>
      </w:ins>
      <w:ins w:id="45" w:author="Bisset S (Susan)" w:date="2020-06-08T13:53:00Z">
        <w:r w:rsidR="00D93725">
          <w:fldChar w:fldCharType="end"/>
        </w:r>
      </w:ins>
    </w:p>
    <w:p w:rsidR="00D93725" w:rsidRDefault="000C4FEE" w:rsidP="00090FCA">
      <w:pPr>
        <w:rPr>
          <w:ins w:id="46" w:author="Bisset S (Susan)" w:date="2020-06-08T13:52:00Z"/>
        </w:rPr>
      </w:pPr>
      <w:ins w:id="47" w:author="Bisset S (Susan)" w:date="2020-06-08T13:48:00Z">
        <w:r>
          <w:t xml:space="preserve"> </w:t>
        </w:r>
      </w:ins>
    </w:p>
    <w:p w:rsidR="00090FCA" w:rsidDel="000C4FEE" w:rsidRDefault="00090FCA" w:rsidP="00090FCA">
      <w:pPr>
        <w:rPr>
          <w:del w:id="48" w:author="Bisset S (Susan)" w:date="2020-06-08T13:37:00Z"/>
        </w:rPr>
      </w:pPr>
      <w:del w:id="49" w:author="Bisset S (Susan)" w:date="2020-06-08T13:37:00Z">
        <w:r w:rsidDel="000C4FEE">
          <w:delText xml:space="preserve">This </w:delText>
        </w:r>
      </w:del>
      <w:del w:id="50" w:author="Bisset S (Susan)" w:date="2020-06-08T13:31:00Z">
        <w:r w:rsidDel="000C4FEE">
          <w:delText xml:space="preserve">should then be </w:delText>
        </w:r>
      </w:del>
      <w:del w:id="51" w:author="Bisset S (Susan)" w:date="2020-06-08T13:37:00Z">
        <w:r w:rsidDel="000C4FEE">
          <w:delText xml:space="preserve">used during the discussion to agree the Practice Placement contract – Template </w:delText>
        </w:r>
      </w:del>
      <w:del w:id="52" w:author="Bisset S (Susan)" w:date="2020-06-08T13:22:00Z">
        <w:r w:rsidDel="000F50DD">
          <w:delText>??</w:delText>
        </w:r>
      </w:del>
      <w:del w:id="53" w:author="Bisset S (Susan)" w:date="2020-06-08T13:37:00Z">
        <w:r w:rsidDel="000C4FEE">
          <w:delText xml:space="preserve"> is provided to support this process. </w:delText>
        </w:r>
        <w:r w:rsidR="00DF60C4" w:rsidDel="000C4FEE">
          <w:delText xml:space="preserve">The </w:delText>
        </w:r>
      </w:del>
      <w:del w:id="54" w:author="Bisset S (Susan)" w:date="2020-06-08T13:32:00Z">
        <w:r w:rsidR="00DF60C4" w:rsidDel="000C4FEE">
          <w:delText xml:space="preserve">Learner </w:delText>
        </w:r>
      </w:del>
      <w:del w:id="55" w:author="Bisset S (Susan)" w:date="2020-06-08T13:37:00Z">
        <w:r w:rsidR="00DF60C4" w:rsidDel="000C4FEE">
          <w:delText>will share both of these documents with their Educational Provider for discussion and will get back to you with further information.</w:delText>
        </w:r>
      </w:del>
    </w:p>
    <w:p w:rsidR="00090FCA" w:rsidDel="000C4FEE" w:rsidRDefault="00090FCA" w:rsidP="00090FCA">
      <w:pPr>
        <w:rPr>
          <w:ins w:id="56" w:author="Gemmell K (Kirsty)" w:date="2020-04-02T11:02:00Z"/>
          <w:del w:id="57" w:author="Bisset S (Susan)" w:date="2020-06-08T13:48:00Z"/>
        </w:rPr>
      </w:pPr>
      <w:del w:id="58" w:author="Bisset S (Susan)" w:date="2020-06-08T13:48:00Z">
        <w:r w:rsidDel="000C4FEE">
          <w:delText>P</w:delText>
        </w:r>
        <w:r w:rsidRPr="00090FCA" w:rsidDel="000C4FEE">
          <w:rPr>
            <w:highlight w:val="yellow"/>
          </w:rPr>
          <w:delText>ractice Placement Information from QAA:  to be entered</w:delText>
        </w:r>
        <w:r w:rsidDel="000C4FEE">
          <w:delText>?</w:delText>
        </w:r>
      </w:del>
    </w:p>
    <w:p w:rsidR="008B5703" w:rsidRDefault="008B5703" w:rsidP="00090FCA">
      <w:pPr>
        <w:rPr>
          <w:ins w:id="59" w:author="Bisset S (Susan)" w:date="2020-06-08T13:56:00Z"/>
        </w:rPr>
      </w:pPr>
      <w:ins w:id="60" w:author="Gemmell K (Kirsty)" w:date="2020-04-02T11:02:00Z">
        <w:del w:id="61" w:author="Bisset S (Susan)" w:date="2020-06-08T13:53:00Z">
          <w:r w:rsidDel="00D93725">
            <w:delText>Relevant placement excerpts from Approval Standards to be included.</w:delText>
          </w:r>
        </w:del>
      </w:ins>
      <w:ins w:id="62" w:author="Bisset S (Susan)" w:date="2020-06-08T13:53:00Z">
        <w:r w:rsidR="00D93725">
          <w:t xml:space="preserve">Full details of the Professional Approval Standards from CLDSC can </w:t>
        </w:r>
      </w:ins>
      <w:ins w:id="63" w:author="Bisset S (Susan)" w:date="2020-06-08T13:54:00Z">
        <w:r w:rsidR="00D93725">
          <w:t xml:space="preserve">be found </w:t>
        </w:r>
      </w:ins>
      <w:ins w:id="64" w:author="Bisset S (Susan)" w:date="2020-06-08T13:55:00Z">
        <w:r w:rsidR="00D93725" w:rsidRPr="00D93725">
          <w:fldChar w:fldCharType="begin"/>
        </w:r>
      </w:ins>
      <w:ins w:id="65" w:author="Bisset S (Susan)" w:date="2020-06-08T13:56:00Z">
        <w:r w:rsidR="00D93725">
          <w:instrText>HYPERLINK "http://cldstandardscouncil.org.uk/approval/professional-approval-process/"</w:instrText>
        </w:r>
      </w:ins>
      <w:ins w:id="66" w:author="Bisset S (Susan)" w:date="2020-06-08T13:55:00Z">
        <w:r w:rsidR="00D93725" w:rsidRPr="00D93725">
          <w:fldChar w:fldCharType="separate"/>
        </w:r>
      </w:ins>
      <w:ins w:id="67" w:author="Bisset S (Susan)" w:date="2020-06-08T13:56:00Z">
        <w:r w:rsidR="00D93725">
          <w:rPr>
            <w:color w:val="0000FF"/>
            <w:u w:val="single"/>
          </w:rPr>
          <w:t>HERE</w:t>
        </w:r>
      </w:ins>
      <w:ins w:id="68" w:author="Bisset S (Susan)" w:date="2020-06-08T13:55:00Z">
        <w:r w:rsidR="00D93725" w:rsidRPr="00D93725">
          <w:fldChar w:fldCharType="end"/>
        </w:r>
      </w:ins>
      <w:ins w:id="69" w:author="Bisset S (Susan)" w:date="2020-06-08T13:54:00Z">
        <w:r w:rsidR="00D93725">
          <w:t xml:space="preserve">. </w:t>
        </w:r>
      </w:ins>
      <w:ins w:id="70" w:author="Bisset S (Susan)" w:date="2020-06-08T13:53:00Z">
        <w:r w:rsidR="00D93725">
          <w:t xml:space="preserve"> </w:t>
        </w:r>
      </w:ins>
    </w:p>
    <w:p w:rsidR="00D93725" w:rsidRDefault="00D93725" w:rsidP="00090FCA">
      <w:pPr>
        <w:rPr>
          <w:ins w:id="71" w:author="Bisset S (Susan)" w:date="2020-06-08T13:56:00Z"/>
        </w:rPr>
      </w:pPr>
    </w:p>
    <w:p w:rsidR="00D93725" w:rsidDel="00D93725" w:rsidRDefault="00D93725" w:rsidP="00090FCA">
      <w:pPr>
        <w:rPr>
          <w:del w:id="72" w:author="Bisset S (Susan)" w:date="2020-06-08T13:56:00Z"/>
        </w:rPr>
      </w:pPr>
    </w:p>
    <w:p w:rsidR="00D93725" w:rsidRDefault="00D93725" w:rsidP="00090FCA">
      <w:pPr>
        <w:rPr>
          <w:ins w:id="73" w:author="Bisset S (Susan)" w:date="2020-06-08T13:49:00Z"/>
          <w:rFonts w:cstheme="minorHAnsi"/>
          <w:b/>
          <w:sz w:val="24"/>
          <w:szCs w:val="24"/>
        </w:rPr>
      </w:pPr>
    </w:p>
    <w:p w:rsidR="00D93725" w:rsidRDefault="00D93725" w:rsidP="00090FCA">
      <w:pPr>
        <w:rPr>
          <w:ins w:id="74" w:author="Bisset S (Susan)" w:date="2020-06-08T13:49:00Z"/>
          <w:rFonts w:cstheme="minorHAnsi"/>
          <w:b/>
          <w:sz w:val="24"/>
          <w:szCs w:val="24"/>
        </w:rPr>
      </w:pPr>
    </w:p>
    <w:p w:rsidR="00D93725" w:rsidRDefault="00D93725" w:rsidP="00090FCA">
      <w:pPr>
        <w:rPr>
          <w:ins w:id="75" w:author="Bisset S (Susan)" w:date="2020-06-08T13:48:00Z"/>
          <w:rFonts w:cstheme="minorHAnsi"/>
          <w:b/>
          <w:sz w:val="24"/>
          <w:szCs w:val="24"/>
        </w:rPr>
      </w:pPr>
    </w:p>
    <w:p w:rsidR="000C4FEE" w:rsidRDefault="00C43D8A" w:rsidP="00090FCA">
      <w:pPr>
        <w:rPr>
          <w:ins w:id="76" w:author="Bisset S (Susan)" w:date="2020-06-08T13:48:00Z"/>
          <w:rFonts w:cstheme="minorHAnsi"/>
          <w:b/>
          <w:sz w:val="24"/>
          <w:szCs w:val="24"/>
        </w:rPr>
      </w:pPr>
      <w:ins w:id="77" w:author="Bisset S (Susan)" w:date="2020-07-10T16:23:00Z">
        <w:r>
          <w:rPr>
            <w:rFonts w:cstheme="minorHAnsi"/>
            <w:b/>
            <w:sz w:val="24"/>
            <w:szCs w:val="24"/>
          </w:rPr>
          <w:t xml:space="preserve">Flow chart of process to be added? </w:t>
        </w:r>
      </w:ins>
    </w:p>
    <w:p w:rsidR="000C4FEE" w:rsidRDefault="000C4FEE" w:rsidP="00090FCA">
      <w:pPr>
        <w:rPr>
          <w:ins w:id="78" w:author="Bisset S (Susan)" w:date="2020-06-08T13:48:00Z"/>
          <w:rFonts w:cstheme="minorHAnsi"/>
          <w:b/>
          <w:sz w:val="24"/>
          <w:szCs w:val="24"/>
        </w:rPr>
      </w:pPr>
    </w:p>
    <w:p w:rsidR="000C4FEE" w:rsidRDefault="000C4FEE" w:rsidP="00090FCA">
      <w:pPr>
        <w:rPr>
          <w:ins w:id="79" w:author="Bisset S (Susan)" w:date="2020-06-08T13:48:00Z"/>
          <w:rFonts w:cstheme="minorHAnsi"/>
          <w:b/>
          <w:sz w:val="24"/>
          <w:szCs w:val="24"/>
        </w:rPr>
      </w:pPr>
    </w:p>
    <w:p w:rsidR="000C4FEE" w:rsidRDefault="000C4FEE" w:rsidP="00090FCA">
      <w:pPr>
        <w:rPr>
          <w:ins w:id="80" w:author="Bisset S (Susan)" w:date="2020-06-08T13:48:00Z"/>
          <w:rFonts w:cstheme="minorHAnsi"/>
          <w:b/>
          <w:sz w:val="24"/>
          <w:szCs w:val="24"/>
        </w:rPr>
      </w:pPr>
    </w:p>
    <w:p w:rsidR="000C4FEE" w:rsidRDefault="000C4FEE" w:rsidP="00090FCA">
      <w:pPr>
        <w:rPr>
          <w:ins w:id="81" w:author="Bisset S (Susan)" w:date="2020-06-08T13:48:00Z"/>
          <w:rFonts w:cstheme="minorHAnsi"/>
          <w:b/>
          <w:sz w:val="24"/>
          <w:szCs w:val="24"/>
        </w:rPr>
      </w:pPr>
    </w:p>
    <w:p w:rsidR="000C4FEE" w:rsidRDefault="00C43D8A" w:rsidP="00090FCA">
      <w:pPr>
        <w:rPr>
          <w:ins w:id="82" w:author="Bisset S (Susan)" w:date="2020-06-08T13:48:00Z"/>
          <w:rFonts w:cstheme="minorHAns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1A1DA" wp14:editId="4D3B0C00">
                <wp:simplePos x="0" y="0"/>
                <wp:positionH relativeFrom="column">
                  <wp:posOffset>5229923</wp:posOffset>
                </wp:positionH>
                <wp:positionV relativeFrom="paragraph">
                  <wp:posOffset>295340</wp:posOffset>
                </wp:positionV>
                <wp:extent cx="768698" cy="849085"/>
                <wp:effectExtent l="16827" t="21273" r="10478" b="10477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8698" cy="849085"/>
                        </a:xfrm>
                        <a:prstGeom prst="rtTriangl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4BB9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411.8pt;margin-top:23.25pt;width:60.55pt;height:66.8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" fillcolor="#70ad47" strokecolor="#41719c" strokeweight="1pt"/>
            </w:pict>
          </mc:Fallback>
        </mc:AlternateContent>
      </w:r>
    </w:p>
    <w:p w:rsidR="000C4FEE" w:rsidRDefault="00C43D8A" w:rsidP="00090FCA">
      <w:pPr>
        <w:rPr>
          <w:ins w:id="83" w:author="Bisset S (Susan)" w:date="2020-06-08T13:48:00Z"/>
          <w:rFonts w:cstheme="minorHAnsi"/>
          <w:b/>
          <w:sz w:val="24"/>
          <w:szCs w:val="24"/>
        </w:rPr>
      </w:pPr>
      <w:bookmarkStart w:id="84" w:name="_GoBack"/>
      <w:bookmarkEnd w:id="84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2AEB6" wp14:editId="5A453A9B">
                <wp:simplePos x="0" y="0"/>
                <wp:positionH relativeFrom="column">
                  <wp:posOffset>5442521</wp:posOffset>
                </wp:positionH>
                <wp:positionV relativeFrom="paragraph">
                  <wp:posOffset>12130</wp:posOffset>
                </wp:positionV>
                <wp:extent cx="793820" cy="813917"/>
                <wp:effectExtent l="28257" t="9843" r="15558" b="15557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3820" cy="813917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75C7" id="Right Triangle 19" o:spid="_x0000_s1026" type="#_x0000_t6" style="position:absolute;margin-left:428.55pt;margin-top:.95pt;width:62.5pt;height:64.1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" fillcolor="#0070c0" strokecolor="#41719c" strokeweight="1pt"/>
            </w:pict>
          </mc:Fallback>
        </mc:AlternateContent>
      </w:r>
    </w:p>
    <w:p w:rsidR="000C4FEE" w:rsidRDefault="000C4FEE" w:rsidP="00090FCA">
      <w:pPr>
        <w:rPr>
          <w:ins w:id="85" w:author="Bisset S (Susan)" w:date="2020-06-08T13:48:00Z"/>
          <w:rFonts w:cstheme="minorHAnsi"/>
          <w:b/>
          <w:sz w:val="24"/>
          <w:szCs w:val="24"/>
        </w:rPr>
      </w:pPr>
    </w:p>
    <w:p w:rsidR="00D93725" w:rsidRDefault="00D93725" w:rsidP="00090FCA">
      <w:pPr>
        <w:rPr>
          <w:ins w:id="86" w:author="Bisset S (Susan)" w:date="2020-06-08T13:49:00Z"/>
          <w:rFonts w:cstheme="minorHAnsi"/>
          <w:b/>
          <w:sz w:val="24"/>
          <w:szCs w:val="24"/>
        </w:rPr>
      </w:pPr>
    </w:p>
    <w:p w:rsidR="00090FCA" w:rsidRDefault="000C4FEE" w:rsidP="00090FC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1292479</wp:posOffset>
                </wp:positionH>
                <wp:positionV relativeFrom="paragraph">
                  <wp:posOffset>-270256</wp:posOffset>
                </wp:positionV>
                <wp:extent cx="6433073" cy="7196788"/>
                <wp:effectExtent l="19050" t="0" r="44450" b="110934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073" cy="719678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FCA" w:rsidRDefault="00090FCA" w:rsidP="00317F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does your organisation need to consider in advance of accepting a </w:t>
                            </w:r>
                            <w:del w:id="87" w:author="Bisset S (Susan)" w:date="2020-06-08T13:22:00Z">
                              <w:r w:rsidDel="000F50DD">
                                <w:delText>learner</w:delText>
                              </w:r>
                            </w:del>
                            <w:ins w:id="88" w:author="Bisset S (Susan)" w:date="2020-06-08T13:22:00Z">
                              <w:r w:rsidR="000F50DD">
                                <w:t>Student CLD Practitioner</w:t>
                              </w:r>
                            </w:ins>
                            <w:r>
                              <w:t xml:space="preserve"> into your agency?</w:t>
                            </w:r>
                          </w:p>
                          <w:p w:rsidR="00DF60C4" w:rsidRPr="000F50DD" w:rsidRDefault="00DF60C4" w:rsidP="00880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ns w:id="89" w:author="Gemmell K (Kirsty)" w:date="2020-04-02T11:03:00Z"/>
                                <w:color w:val="FFFFFF" w:themeColor="background1"/>
                                <w:rPrChange w:id="90" w:author="Bisset S (Susan)" w:date="2020-06-08T13:26:00Z">
                                  <w:rPr>
                                    <w:ins w:id="91" w:author="Gemmell K (Kirsty)" w:date="2020-04-02T11:03:00Z"/>
                                  </w:rPr>
                                </w:rPrChange>
                              </w:rPr>
                            </w:pPr>
                            <w:r w:rsidRPr="000F50DD">
                              <w:rPr>
                                <w:color w:val="FFFFFF" w:themeColor="background1"/>
                                <w:rPrChange w:id="92" w:author="Bisset S (Susan)" w:date="2020-06-08T13:26:00Z">
                                  <w:rPr/>
                                </w:rPrChange>
                              </w:rPr>
                              <w:t xml:space="preserve">Do you have a CLDSC Approved Qualification and 2 years practice experience? </w:t>
                            </w:r>
                          </w:p>
                          <w:p w:rsidR="008B5703" w:rsidRPr="000F50DD" w:rsidRDefault="008B5703" w:rsidP="00880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rPrChange w:id="93" w:author="Bisset S (Susan)" w:date="2020-06-08T13:26:00Z">
                                  <w:rPr/>
                                </w:rPrChange>
                              </w:rPr>
                            </w:pPr>
                            <w:ins w:id="94" w:author="Gemmell K (Kirsty)" w:date="2020-04-02T11:03:00Z">
                              <w:r w:rsidRPr="000F50DD">
                                <w:rPr>
                                  <w:color w:val="FFFFFF" w:themeColor="background1"/>
                                  <w:rPrChange w:id="95" w:author="Bisset S (Susan)" w:date="2020-06-08T13:26:00Z">
                                    <w:rPr/>
                                  </w:rPrChange>
                                </w:rPr>
                                <w:t>Have you completed the Online Practice Placement Supervisor Training course? (insert link?)</w:t>
                              </w:r>
                            </w:ins>
                          </w:p>
                          <w:p w:rsidR="00090FCA" w:rsidRDefault="00090FCA" w:rsidP="00880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work can you make available to the </w:t>
                            </w:r>
                            <w:del w:id="96" w:author="Bisset S (Susan)" w:date="2020-06-08T13:22:00Z">
                              <w:r w:rsidDel="000F50DD">
                                <w:delText>learner</w:delText>
                              </w:r>
                            </w:del>
                            <w:ins w:id="97" w:author="Bisset S (Susan)" w:date="2020-06-08T13:22:00Z">
                              <w:r w:rsidR="000F50DD">
                                <w:t>Student CLD Practitioner</w:t>
                              </w:r>
                            </w:ins>
                            <w:r>
                              <w:t xml:space="preserve"> during their placement? What time will this involve?  How can you protect this time in your own calendar?</w:t>
                            </w:r>
                          </w:p>
                          <w:p w:rsidR="00DF60C4" w:rsidRDefault="00DF60C4" w:rsidP="00880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Are you comfortable in assessing the work of the </w:t>
                            </w:r>
                            <w:del w:id="98" w:author="Bisset S (Susan)" w:date="2020-06-08T13:22:00Z">
                              <w:r w:rsidDel="000F50DD">
                                <w:delText>learner</w:delText>
                              </w:r>
                            </w:del>
                            <w:ins w:id="99" w:author="Bisset S (Susan)" w:date="2020-06-08T13:22:00Z">
                              <w:r w:rsidR="000F50DD">
                                <w:t>Student CLD Practitioner</w:t>
                              </w:r>
                            </w:ins>
                            <w:r>
                              <w:t xml:space="preserve"> or do you need to seek support and guidance to complete this?</w:t>
                            </w:r>
                          </w:p>
                          <w:p w:rsidR="00DF60C4" w:rsidRDefault="00DF60C4" w:rsidP="00880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Are you prepared to undergo Practice Supervisor Learning? </w:t>
                            </w:r>
                            <w:r w:rsidR="008801BD">
                              <w:t>(if required)</w:t>
                            </w:r>
                          </w:p>
                          <w:p w:rsidR="00DF60C4" w:rsidRDefault="008801BD" w:rsidP="00880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Has your employer agreed for you to take on the responsibility of a practice placement </w:t>
                            </w:r>
                            <w:del w:id="100" w:author="Bisset S (Susan)" w:date="2020-06-08T13:23:00Z">
                              <w:r w:rsidDel="000F50DD">
                                <w:delText>learner</w:delText>
                              </w:r>
                            </w:del>
                            <w:ins w:id="101" w:author="Bisset S (Susan)" w:date="2020-06-08T13:23:00Z">
                              <w:r w:rsidR="000F50DD">
                                <w:t>Student CLD Practitioner</w:t>
                              </w:r>
                            </w:ins>
                            <w:r>
                              <w:t xml:space="preserve">? </w:t>
                            </w:r>
                          </w:p>
                          <w:p w:rsidR="00317F07" w:rsidRDefault="00317F07" w:rsidP="00880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ns w:id="102" w:author="Bisset S (Susan)" w:date="2020-06-08T13:24:00Z"/>
                              </w:rPr>
                            </w:pPr>
                            <w:r>
                              <w:t xml:space="preserve">Do you have a clear understanding of the areas that the </w:t>
                            </w:r>
                            <w:del w:id="103" w:author="Bisset S (Susan)" w:date="2020-06-08T13:23:00Z">
                              <w:r w:rsidDel="000F50DD">
                                <w:delText>learner</w:delText>
                              </w:r>
                            </w:del>
                            <w:ins w:id="104" w:author="Bisset S (Susan)" w:date="2020-06-08T13:23:00Z">
                              <w:r w:rsidR="000F50DD">
                                <w:t>Student CLD Practitioner</w:t>
                              </w:r>
                            </w:ins>
                            <w:r>
                              <w:t xml:space="preserve"> will require to be involved in? </w:t>
                            </w:r>
                          </w:p>
                          <w:p w:rsidR="000F50DD" w:rsidRDefault="000F50DD" w:rsidP="00880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ns w:id="105" w:author="Bisset S (Susan)" w:date="2020-06-08T13:58:00Z"/>
                              </w:rPr>
                            </w:pPr>
                            <w:ins w:id="106" w:author="Bisset S (Susan)" w:date="2020-06-08T13:24:00Z">
                              <w:r>
                                <w:t>Are you ready to meet with the potential St</w:t>
                              </w:r>
                            </w:ins>
                            <w:ins w:id="107" w:author="Bisset S (Susan)" w:date="2020-06-08T13:25:00Z">
                              <w:r>
                                <w:t>udent CLD Practitioner and creat</w:t>
                              </w:r>
                            </w:ins>
                            <w:ins w:id="108" w:author="Bisset S (Susan)" w:date="2020-06-08T13:58:00Z">
                              <w:r w:rsidR="00D93725">
                                <w:t>e</w:t>
                              </w:r>
                            </w:ins>
                            <w:ins w:id="109" w:author="Bisset S (Susan)" w:date="2020-06-08T13:25:00Z">
                              <w:r>
                                <w:t xml:space="preserve"> the working contrac</w:t>
                              </w:r>
                            </w:ins>
                            <w:ins w:id="110" w:author="Bisset S (Susan)" w:date="2020-06-08T13:26:00Z">
                              <w:r>
                                <w:t>t?</w:t>
                              </w:r>
                            </w:ins>
                          </w:p>
                          <w:p w:rsidR="00D93725" w:rsidRDefault="00D93725" w:rsidP="00880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ins w:id="111" w:author="Bisset S (Susan)" w:date="2020-06-08T13:58:00Z">
                              <w:r>
                                <w:t xml:space="preserve">Do you know who your contact person </w:t>
                              </w:r>
                            </w:ins>
                            <w:ins w:id="112" w:author="Bisset S (Susan)" w:date="2020-07-10T16:21:00Z">
                              <w:r w:rsidR="00C43D8A">
                                <w:t xml:space="preserve">is </w:t>
                              </w:r>
                            </w:ins>
                            <w:ins w:id="113" w:author="Bisset S (Susan)" w:date="2020-06-08T13:58:00Z">
                              <w:r>
                                <w:t>at the Educational Provider through</w:t>
                              </w:r>
                            </w:ins>
                            <w:ins w:id="114" w:author="Bisset S (Susan)" w:date="2020-06-08T13:59:00Z">
                              <w:r>
                                <w:t>out the placement process?</w:t>
                              </w:r>
                            </w:ins>
                          </w:p>
                          <w:p w:rsidR="00DF60C4" w:rsidRDefault="00DF60C4" w:rsidP="00DF60C4"/>
                          <w:p w:rsidR="00090FCA" w:rsidRDefault="00090FCA" w:rsidP="00090FCA"/>
                          <w:p w:rsidR="00090FCA" w:rsidRDefault="00090FCA" w:rsidP="00090FCA"/>
                          <w:p w:rsidR="00090FCA" w:rsidRDefault="00090FCA" w:rsidP="00090FCA"/>
                          <w:p w:rsidR="00090FCA" w:rsidRDefault="00090FCA" w:rsidP="00090F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101.75pt;margin-top:-21.3pt;width:506.55pt;height:566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" adj="6300,24300" fillcolor="#5b9bd5 [3204]" strokecolor="#1f4d78 [1604]" strokeweight="1pt">
                <v:stroke joinstyle="miter"/>
                <v:textbox>
                  <w:txbxContent>
                    <w:p w:rsidR="00090FCA" w:rsidRDefault="00090FCA" w:rsidP="00317F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does your organisation need to consider in advance of accepting a </w:t>
                      </w:r>
                      <w:del w:id="115" w:author="Bisset S (Susan)" w:date="2020-06-08T13:22:00Z">
                        <w:r w:rsidDel="000F50DD">
                          <w:delText>learner</w:delText>
                        </w:r>
                      </w:del>
                      <w:ins w:id="116" w:author="Bisset S (Susan)" w:date="2020-06-08T13:22:00Z">
                        <w:r w:rsidR="000F50DD">
                          <w:t>Student CLD Practitioner</w:t>
                        </w:r>
                      </w:ins>
                      <w:r>
                        <w:t xml:space="preserve"> into your agency?</w:t>
                      </w:r>
                    </w:p>
                    <w:p w:rsidR="00DF60C4" w:rsidRPr="000F50DD" w:rsidRDefault="00DF60C4" w:rsidP="00880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ns w:id="117" w:author="Gemmell K (Kirsty)" w:date="2020-04-02T11:03:00Z"/>
                          <w:color w:val="FFFFFF" w:themeColor="background1"/>
                          <w:rPrChange w:id="118" w:author="Bisset S (Susan)" w:date="2020-06-08T13:26:00Z">
                            <w:rPr>
                              <w:ins w:id="119" w:author="Gemmell K (Kirsty)" w:date="2020-04-02T11:03:00Z"/>
                            </w:rPr>
                          </w:rPrChange>
                        </w:rPr>
                      </w:pPr>
                      <w:r w:rsidRPr="000F50DD">
                        <w:rPr>
                          <w:color w:val="FFFFFF" w:themeColor="background1"/>
                          <w:rPrChange w:id="120" w:author="Bisset S (Susan)" w:date="2020-06-08T13:26:00Z">
                            <w:rPr/>
                          </w:rPrChange>
                        </w:rPr>
                        <w:t xml:space="preserve">Do you have a CLDSC Approved Qualification and 2 years practice experience? </w:t>
                      </w:r>
                    </w:p>
                    <w:p w:rsidR="008B5703" w:rsidRPr="000F50DD" w:rsidRDefault="008B5703" w:rsidP="00880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rPrChange w:id="121" w:author="Bisset S (Susan)" w:date="2020-06-08T13:26:00Z">
                            <w:rPr/>
                          </w:rPrChange>
                        </w:rPr>
                      </w:pPr>
                      <w:ins w:id="122" w:author="Gemmell K (Kirsty)" w:date="2020-04-02T11:03:00Z">
                        <w:r w:rsidRPr="000F50DD">
                          <w:rPr>
                            <w:color w:val="FFFFFF" w:themeColor="background1"/>
                            <w:rPrChange w:id="123" w:author="Bisset S (Susan)" w:date="2020-06-08T13:26:00Z">
                              <w:rPr/>
                            </w:rPrChange>
                          </w:rPr>
                          <w:t>Have you completed the Online Practice Placement Supervisor Training course? (insert link?)</w:t>
                        </w:r>
                      </w:ins>
                    </w:p>
                    <w:p w:rsidR="00090FCA" w:rsidRDefault="00090FCA" w:rsidP="008801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work can you make available to the </w:t>
                      </w:r>
                      <w:del w:id="124" w:author="Bisset S (Susan)" w:date="2020-06-08T13:22:00Z">
                        <w:r w:rsidDel="000F50DD">
                          <w:delText>learner</w:delText>
                        </w:r>
                      </w:del>
                      <w:ins w:id="125" w:author="Bisset S (Susan)" w:date="2020-06-08T13:22:00Z">
                        <w:r w:rsidR="000F50DD">
                          <w:t>Student CLD Practitioner</w:t>
                        </w:r>
                      </w:ins>
                      <w:r>
                        <w:t xml:space="preserve"> during their placement? What time will this involve?  How can you protect this time in your own calendar?</w:t>
                      </w:r>
                    </w:p>
                    <w:p w:rsidR="00DF60C4" w:rsidRDefault="00DF60C4" w:rsidP="008801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Are you comfortable in assessing the work of the </w:t>
                      </w:r>
                      <w:del w:id="126" w:author="Bisset S (Susan)" w:date="2020-06-08T13:22:00Z">
                        <w:r w:rsidDel="000F50DD">
                          <w:delText>learner</w:delText>
                        </w:r>
                      </w:del>
                      <w:ins w:id="127" w:author="Bisset S (Susan)" w:date="2020-06-08T13:22:00Z">
                        <w:r w:rsidR="000F50DD">
                          <w:t>Student CLD Practitioner</w:t>
                        </w:r>
                      </w:ins>
                      <w:r>
                        <w:t xml:space="preserve"> or do you need to seek support and guidance to complete this?</w:t>
                      </w:r>
                    </w:p>
                    <w:p w:rsidR="00DF60C4" w:rsidRDefault="00DF60C4" w:rsidP="008801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Are you prepared to undergo Practice Supervisor Learning? </w:t>
                      </w:r>
                      <w:r w:rsidR="008801BD">
                        <w:t>(if required)</w:t>
                      </w:r>
                    </w:p>
                    <w:p w:rsidR="00DF60C4" w:rsidRDefault="008801BD" w:rsidP="008801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Has your employer agreed for you to take on the responsibility of a practice placement </w:t>
                      </w:r>
                      <w:del w:id="128" w:author="Bisset S (Susan)" w:date="2020-06-08T13:23:00Z">
                        <w:r w:rsidDel="000F50DD">
                          <w:delText>learner</w:delText>
                        </w:r>
                      </w:del>
                      <w:ins w:id="129" w:author="Bisset S (Susan)" w:date="2020-06-08T13:23:00Z">
                        <w:r w:rsidR="000F50DD">
                          <w:t>Student CLD Practitioner</w:t>
                        </w:r>
                      </w:ins>
                      <w:r>
                        <w:t xml:space="preserve">? </w:t>
                      </w:r>
                    </w:p>
                    <w:p w:rsidR="00317F07" w:rsidRDefault="00317F07" w:rsidP="00880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ns w:id="130" w:author="Bisset S (Susan)" w:date="2020-06-08T13:24:00Z"/>
                        </w:rPr>
                      </w:pPr>
                      <w:r>
                        <w:t xml:space="preserve">Do you have a clear understanding of the areas that the </w:t>
                      </w:r>
                      <w:del w:id="131" w:author="Bisset S (Susan)" w:date="2020-06-08T13:23:00Z">
                        <w:r w:rsidDel="000F50DD">
                          <w:delText>learner</w:delText>
                        </w:r>
                      </w:del>
                      <w:ins w:id="132" w:author="Bisset S (Susan)" w:date="2020-06-08T13:23:00Z">
                        <w:r w:rsidR="000F50DD">
                          <w:t>Student CLD Practitioner</w:t>
                        </w:r>
                      </w:ins>
                      <w:r>
                        <w:t xml:space="preserve"> will require to be involved in? </w:t>
                      </w:r>
                    </w:p>
                    <w:p w:rsidR="000F50DD" w:rsidRDefault="000F50DD" w:rsidP="00880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ns w:id="133" w:author="Bisset S (Susan)" w:date="2020-06-08T13:58:00Z"/>
                        </w:rPr>
                      </w:pPr>
                      <w:ins w:id="134" w:author="Bisset S (Susan)" w:date="2020-06-08T13:24:00Z">
                        <w:r>
                          <w:t>Are you ready to meet with the potential St</w:t>
                        </w:r>
                      </w:ins>
                      <w:ins w:id="135" w:author="Bisset S (Susan)" w:date="2020-06-08T13:25:00Z">
                        <w:r>
                          <w:t>udent CLD Practitioner and creat</w:t>
                        </w:r>
                      </w:ins>
                      <w:ins w:id="136" w:author="Bisset S (Susan)" w:date="2020-06-08T13:58:00Z">
                        <w:r w:rsidR="00D93725">
                          <w:t>e</w:t>
                        </w:r>
                      </w:ins>
                      <w:ins w:id="137" w:author="Bisset S (Susan)" w:date="2020-06-08T13:25:00Z">
                        <w:r>
                          <w:t xml:space="preserve"> the working contrac</w:t>
                        </w:r>
                      </w:ins>
                      <w:ins w:id="138" w:author="Bisset S (Susan)" w:date="2020-06-08T13:26:00Z">
                        <w:r>
                          <w:t>t?</w:t>
                        </w:r>
                      </w:ins>
                    </w:p>
                    <w:p w:rsidR="00D93725" w:rsidRDefault="00D93725" w:rsidP="008801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ins w:id="139" w:author="Bisset S (Susan)" w:date="2020-06-08T13:58:00Z">
                        <w:r>
                          <w:t xml:space="preserve">Do you know who your contact person </w:t>
                        </w:r>
                      </w:ins>
                      <w:ins w:id="140" w:author="Bisset S (Susan)" w:date="2020-07-10T16:21:00Z">
                        <w:r w:rsidR="00C43D8A">
                          <w:t xml:space="preserve">is </w:t>
                        </w:r>
                      </w:ins>
                      <w:ins w:id="141" w:author="Bisset S (Susan)" w:date="2020-06-08T13:58:00Z">
                        <w:r>
                          <w:t>at the Educational Provider through</w:t>
                        </w:r>
                      </w:ins>
                      <w:ins w:id="142" w:author="Bisset S (Susan)" w:date="2020-06-08T13:59:00Z">
                        <w:r>
                          <w:t>out the placement process?</w:t>
                        </w:r>
                      </w:ins>
                    </w:p>
                    <w:p w:rsidR="00DF60C4" w:rsidRDefault="00DF60C4" w:rsidP="00DF60C4"/>
                    <w:p w:rsidR="00090FCA" w:rsidRDefault="00090FCA" w:rsidP="00090FCA"/>
                    <w:p w:rsidR="00090FCA" w:rsidRDefault="00090FCA" w:rsidP="00090FCA"/>
                    <w:p w:rsidR="00090FCA" w:rsidRDefault="00090FCA" w:rsidP="00090FCA"/>
                    <w:p w:rsidR="00090FCA" w:rsidRDefault="00090FCA" w:rsidP="00090FC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0FCA" w:rsidRPr="00BE028A" w:rsidDel="00D93725" w:rsidRDefault="00090FCA" w:rsidP="00090FCA">
      <w:pPr>
        <w:rPr>
          <w:del w:id="143" w:author="Bisset S (Susan)" w:date="2020-06-08T13:57:00Z"/>
          <w:rFonts w:cstheme="minorHAnsi"/>
          <w:b/>
          <w:sz w:val="24"/>
          <w:szCs w:val="24"/>
        </w:rPr>
      </w:pPr>
    </w:p>
    <w:p w:rsidR="00090FCA" w:rsidDel="00D93725" w:rsidRDefault="00090FCA" w:rsidP="00090FCA">
      <w:pPr>
        <w:spacing w:line="320" w:lineRule="atLeast"/>
        <w:jc w:val="both"/>
        <w:rPr>
          <w:del w:id="144" w:author="Bisset S (Susan)" w:date="2020-06-08T13:57:00Z"/>
          <w:rFonts w:cstheme="minorHAnsi"/>
          <w:b/>
          <w:color w:val="7030A0"/>
          <w:sz w:val="28"/>
          <w:szCs w:val="28"/>
          <w:lang w:val="en-US"/>
        </w:rPr>
      </w:pPr>
    </w:p>
    <w:p w:rsidR="00090FCA" w:rsidRDefault="00090FCA" w:rsidP="00090FCA">
      <w:pPr>
        <w:spacing w:line="320" w:lineRule="atLeast"/>
        <w:jc w:val="both"/>
        <w:rPr>
          <w:rFonts w:cstheme="minorHAnsi"/>
          <w:b/>
          <w:color w:val="7030A0"/>
          <w:sz w:val="28"/>
          <w:szCs w:val="28"/>
          <w:lang w:val="en-US"/>
        </w:rPr>
      </w:pPr>
    </w:p>
    <w:p w:rsidR="00090FCA" w:rsidRDefault="00090FCA" w:rsidP="00090FCA">
      <w:pPr>
        <w:spacing w:line="320" w:lineRule="atLeast"/>
        <w:jc w:val="both"/>
        <w:rPr>
          <w:rFonts w:cstheme="minorHAnsi"/>
          <w:b/>
          <w:color w:val="7030A0"/>
          <w:sz w:val="28"/>
          <w:szCs w:val="28"/>
          <w:lang w:val="en-US"/>
        </w:rPr>
      </w:pPr>
    </w:p>
    <w:p w:rsidR="00090FCA" w:rsidRDefault="00090FCA" w:rsidP="00090FCA">
      <w:pPr>
        <w:spacing w:line="320" w:lineRule="atLeast"/>
        <w:jc w:val="both"/>
        <w:rPr>
          <w:rFonts w:cstheme="minorHAnsi"/>
          <w:b/>
          <w:color w:val="7030A0"/>
          <w:sz w:val="28"/>
          <w:szCs w:val="28"/>
          <w:lang w:val="en-US"/>
        </w:rPr>
      </w:pPr>
    </w:p>
    <w:p w:rsidR="00090FCA" w:rsidRDefault="00090FCA" w:rsidP="00090FCA">
      <w:pPr>
        <w:spacing w:line="320" w:lineRule="atLeast"/>
        <w:jc w:val="both"/>
        <w:rPr>
          <w:rFonts w:cstheme="minorHAnsi"/>
          <w:b/>
          <w:color w:val="7030A0"/>
          <w:sz w:val="28"/>
          <w:szCs w:val="28"/>
          <w:lang w:val="en-US"/>
        </w:rPr>
      </w:pPr>
    </w:p>
    <w:p w:rsidR="00090FCA" w:rsidRDefault="00090FCA" w:rsidP="00090FCA">
      <w:pPr>
        <w:spacing w:line="320" w:lineRule="atLeast"/>
        <w:jc w:val="both"/>
        <w:rPr>
          <w:rFonts w:cstheme="minorHAnsi"/>
          <w:b/>
          <w:color w:val="7030A0"/>
          <w:sz w:val="28"/>
          <w:szCs w:val="28"/>
          <w:lang w:val="en-US"/>
        </w:rPr>
      </w:pPr>
    </w:p>
    <w:p w:rsidR="00090FCA" w:rsidRDefault="00090FCA" w:rsidP="00090FCA">
      <w:pPr>
        <w:spacing w:line="320" w:lineRule="atLeast"/>
        <w:jc w:val="both"/>
        <w:rPr>
          <w:rFonts w:cstheme="minorHAnsi"/>
          <w:b/>
          <w:color w:val="7030A0"/>
          <w:sz w:val="28"/>
          <w:szCs w:val="28"/>
          <w:lang w:val="en-US"/>
        </w:rPr>
      </w:pPr>
    </w:p>
    <w:p w:rsidR="00090FCA" w:rsidRDefault="00090FCA" w:rsidP="00090FCA">
      <w:pPr>
        <w:spacing w:line="320" w:lineRule="atLeast"/>
        <w:jc w:val="both"/>
        <w:rPr>
          <w:rFonts w:cstheme="minorHAnsi"/>
          <w:b/>
          <w:color w:val="7030A0"/>
          <w:sz w:val="28"/>
          <w:szCs w:val="28"/>
          <w:lang w:val="en-US"/>
        </w:rPr>
      </w:pPr>
    </w:p>
    <w:p w:rsidR="00090FCA" w:rsidRDefault="00090FCA" w:rsidP="00090FCA">
      <w:pPr>
        <w:spacing w:line="320" w:lineRule="atLeast"/>
        <w:jc w:val="both"/>
        <w:rPr>
          <w:rFonts w:cstheme="minorHAnsi"/>
          <w:b/>
          <w:color w:val="7030A0"/>
          <w:sz w:val="28"/>
          <w:szCs w:val="28"/>
          <w:lang w:val="en-US"/>
        </w:rPr>
      </w:pPr>
    </w:p>
    <w:p w:rsidR="00090FCA" w:rsidRDefault="00090FCA" w:rsidP="00090FCA">
      <w:pPr>
        <w:spacing w:line="320" w:lineRule="atLeast"/>
        <w:jc w:val="both"/>
        <w:rPr>
          <w:rFonts w:cstheme="minorHAnsi"/>
          <w:b/>
          <w:color w:val="7030A0"/>
          <w:sz w:val="28"/>
          <w:szCs w:val="28"/>
          <w:lang w:val="en-US"/>
        </w:rPr>
      </w:pPr>
    </w:p>
    <w:p w:rsidR="00090FCA" w:rsidRDefault="00090FCA" w:rsidP="00090FCA">
      <w:pPr>
        <w:spacing w:line="320" w:lineRule="atLeast"/>
        <w:jc w:val="both"/>
        <w:rPr>
          <w:rFonts w:cstheme="minorHAnsi"/>
          <w:b/>
          <w:color w:val="7030A0"/>
          <w:sz w:val="28"/>
          <w:szCs w:val="28"/>
          <w:lang w:val="en-US"/>
        </w:rPr>
      </w:pPr>
    </w:p>
    <w:p w:rsidR="00090FCA" w:rsidRDefault="00090FCA" w:rsidP="00090FCA">
      <w:pPr>
        <w:spacing w:line="320" w:lineRule="atLeast"/>
        <w:jc w:val="both"/>
        <w:rPr>
          <w:rFonts w:cstheme="minorHAnsi"/>
          <w:b/>
          <w:color w:val="7030A0"/>
          <w:sz w:val="28"/>
          <w:szCs w:val="28"/>
          <w:lang w:val="en-US"/>
        </w:rPr>
      </w:pPr>
    </w:p>
    <w:p w:rsidR="00090FCA" w:rsidRDefault="00090FCA" w:rsidP="00090FCA">
      <w:pPr>
        <w:spacing w:line="320" w:lineRule="atLeast"/>
        <w:jc w:val="both"/>
        <w:rPr>
          <w:rFonts w:eastAsia="Times New Roman" w:cstheme="minorHAnsi"/>
          <w:b/>
          <w:color w:val="00B050"/>
          <w:sz w:val="28"/>
          <w:szCs w:val="28"/>
          <w:lang w:eastAsia="en-GB"/>
        </w:rPr>
      </w:pPr>
    </w:p>
    <w:p w:rsidR="00090FCA" w:rsidRDefault="00090FCA" w:rsidP="00090FCA">
      <w:pPr>
        <w:rPr>
          <w:b/>
          <w:u w:val="single"/>
        </w:rPr>
      </w:pPr>
    </w:p>
    <w:p w:rsidR="00090FCA" w:rsidRDefault="00090FCA">
      <w:pPr>
        <w:rPr>
          <w:b/>
          <w:u w:val="single"/>
        </w:rPr>
      </w:pPr>
    </w:p>
    <w:p w:rsidR="000C4FEE" w:rsidRDefault="000C4FEE">
      <w:pPr>
        <w:rPr>
          <w:ins w:id="145" w:author="Bisset S (Susan)" w:date="2020-06-08T13:37:00Z"/>
          <w:b/>
          <w:u w:val="single"/>
        </w:rPr>
      </w:pPr>
    </w:p>
    <w:p w:rsidR="000C4FEE" w:rsidRDefault="000C4FEE">
      <w:pPr>
        <w:rPr>
          <w:ins w:id="146" w:author="Bisset S (Susan)" w:date="2020-06-08T13:37:00Z"/>
          <w:b/>
          <w:u w:val="single"/>
        </w:rPr>
      </w:pPr>
    </w:p>
    <w:p w:rsidR="000C4FEE" w:rsidRDefault="000C4FEE">
      <w:pPr>
        <w:rPr>
          <w:ins w:id="147" w:author="Bisset S (Susan)" w:date="2020-06-08T13:37:00Z"/>
          <w:b/>
          <w:u w:val="single"/>
        </w:rPr>
      </w:pPr>
    </w:p>
    <w:p w:rsidR="000C4FEE" w:rsidRDefault="000C4FEE">
      <w:pPr>
        <w:rPr>
          <w:ins w:id="148" w:author="Bisset S (Susan)" w:date="2020-06-08T13:37:00Z"/>
          <w:b/>
          <w:u w:val="single"/>
        </w:rPr>
      </w:pPr>
    </w:p>
    <w:p w:rsidR="00D93725" w:rsidRDefault="00D93725">
      <w:pPr>
        <w:rPr>
          <w:ins w:id="149" w:author="Bisset S (Susan)" w:date="2020-06-08T13:49:00Z"/>
          <w:b/>
          <w:u w:val="single"/>
        </w:rPr>
      </w:pPr>
    </w:p>
    <w:p w:rsidR="00D93725" w:rsidRDefault="00D93725">
      <w:pPr>
        <w:rPr>
          <w:ins w:id="150" w:author="Bisset S (Susan)" w:date="2020-06-08T13:49:00Z"/>
          <w:b/>
          <w:u w:val="single"/>
        </w:rPr>
      </w:pPr>
    </w:p>
    <w:p w:rsidR="00D93725" w:rsidRDefault="00D93725">
      <w:pPr>
        <w:rPr>
          <w:ins w:id="151" w:author="Bisset S (Susan)" w:date="2020-06-08T13:49:00Z"/>
          <w:b/>
          <w:u w:val="single"/>
        </w:rPr>
      </w:pPr>
    </w:p>
    <w:p w:rsidR="00D93725" w:rsidRDefault="00D93725">
      <w:pPr>
        <w:rPr>
          <w:ins w:id="152" w:author="Bisset S (Susan)" w:date="2020-06-08T13:49:00Z"/>
          <w:b/>
          <w:u w:val="single"/>
        </w:rPr>
      </w:pPr>
    </w:p>
    <w:p w:rsidR="00D93725" w:rsidRDefault="00D93725">
      <w:pPr>
        <w:rPr>
          <w:ins w:id="153" w:author="Bisset S (Susan)" w:date="2020-06-08T13:57:00Z"/>
          <w:b/>
          <w:u w:val="single"/>
        </w:rPr>
      </w:pPr>
    </w:p>
    <w:p w:rsidR="00D93725" w:rsidRDefault="00D93725">
      <w:pPr>
        <w:rPr>
          <w:ins w:id="154" w:author="Bisset S (Susan)" w:date="2020-06-08T13:57:00Z"/>
          <w:b/>
          <w:u w:val="single"/>
        </w:rPr>
      </w:pPr>
    </w:p>
    <w:p w:rsidR="00D93725" w:rsidRDefault="00D93725">
      <w:pPr>
        <w:rPr>
          <w:ins w:id="155" w:author="Bisset S (Susan)" w:date="2020-06-08T13:49:00Z"/>
          <w:b/>
          <w:u w:val="single"/>
        </w:rPr>
      </w:pPr>
    </w:p>
    <w:p w:rsidR="00D93725" w:rsidRDefault="00D93725" w:rsidP="00D93725">
      <w:pPr>
        <w:rPr>
          <w:ins w:id="156" w:author="Bisset S (Susan)" w:date="2020-06-08T13:58:00Z"/>
        </w:rPr>
      </w:pPr>
    </w:p>
    <w:p w:rsidR="009746CF" w:rsidRDefault="00C43D8A" w:rsidP="00D93725">
      <w:pPr>
        <w:rPr>
          <w:ins w:id="157" w:author="Bisset S (Susan)" w:date="2020-06-08T14:00:00Z"/>
        </w:rPr>
      </w:pPr>
      <w:ins w:id="158" w:author="Bisset S (Susan)" w:date="2020-07-10T16:24:00Z">
        <w:r>
          <w:lastRenderedPageBreak/>
          <w:t>W</w:t>
        </w:r>
      </w:ins>
      <w:ins w:id="159" w:author="Bisset S (Susan)" w:date="2020-06-08T13:59:00Z">
        <w:r w:rsidR="009746CF">
          <w:t xml:space="preserve">hen you are ready to meet with the Student CLD Practitioner you </w:t>
        </w:r>
      </w:ins>
      <w:ins w:id="160" w:author="Bisset S (Susan)" w:date="2020-06-08T14:00:00Z">
        <w:r w:rsidR="009746CF">
          <w:t>can</w:t>
        </w:r>
      </w:ins>
      <w:ins w:id="161" w:author="Bisset S (Susan)" w:date="2020-06-08T13:59:00Z">
        <w:r w:rsidR="009746CF">
          <w:t xml:space="preserve"> </w:t>
        </w:r>
      </w:ins>
      <w:ins w:id="162" w:author="Bisset S (Susan)" w:date="2020-06-08T14:00:00Z">
        <w:r w:rsidR="009746CF">
          <w:t>begin to consider information needed in the d</w:t>
        </w:r>
      </w:ins>
      <w:ins w:id="163" w:author="Bisset S (Susan)" w:date="2020-06-08T13:49:00Z">
        <w:r w:rsidR="00D93725">
          <w:t xml:space="preserve">iscussion to agree the Practice Placement contract – Template 4 is provided to support this process. </w:t>
        </w:r>
      </w:ins>
    </w:p>
    <w:p w:rsidR="00D93725" w:rsidRDefault="00D93725" w:rsidP="00D93725">
      <w:pPr>
        <w:rPr>
          <w:ins w:id="164" w:author="Bisset S (Susan)" w:date="2020-06-08T13:49:00Z"/>
        </w:rPr>
      </w:pPr>
      <w:ins w:id="165" w:author="Bisset S (Susan)" w:date="2020-06-08T13:49:00Z">
        <w:r>
          <w:t xml:space="preserve">The Student CLD Practitioner will </w:t>
        </w:r>
      </w:ins>
      <w:ins w:id="166" w:author="Bisset S (Susan)" w:date="2020-06-08T14:01:00Z">
        <w:r w:rsidR="009746CF">
          <w:t xml:space="preserve">be required to </w:t>
        </w:r>
      </w:ins>
      <w:ins w:id="167" w:author="Bisset S (Susan)" w:date="2020-06-08T13:49:00Z">
        <w:r>
          <w:t xml:space="preserve">share </w:t>
        </w:r>
      </w:ins>
      <w:ins w:id="168" w:author="Bisset S (Susan)" w:date="2020-06-08T14:01:00Z">
        <w:r w:rsidR="009746CF">
          <w:t xml:space="preserve">the contract agreed with you to their Educational Provider.  They will be unable to start the placement opportunity until this is done. </w:t>
        </w:r>
      </w:ins>
    </w:p>
    <w:p w:rsidR="00D93725" w:rsidRDefault="00D93725" w:rsidP="00D93725">
      <w:pPr>
        <w:rPr>
          <w:ins w:id="169" w:author="Bisset S (Susan)" w:date="2020-06-08T13:49:00Z"/>
          <w:rFonts w:cstheme="minorHAnsi"/>
          <w:b/>
          <w:sz w:val="24"/>
          <w:szCs w:val="24"/>
        </w:rPr>
      </w:pPr>
    </w:p>
    <w:p w:rsidR="00D93725" w:rsidRDefault="00D93725" w:rsidP="00D93725">
      <w:pPr>
        <w:rPr>
          <w:ins w:id="170" w:author="Bisset S (Susan)" w:date="2020-06-08T13:49:00Z"/>
          <w:rFonts w:cstheme="minorHAnsi"/>
          <w:b/>
          <w:sz w:val="24"/>
          <w:szCs w:val="24"/>
        </w:rPr>
      </w:pPr>
    </w:p>
    <w:p w:rsidR="00090FCA" w:rsidRPr="00090FCA" w:rsidRDefault="00090FCA">
      <w:pPr>
        <w:rPr>
          <w:b/>
          <w:u w:val="single"/>
        </w:rPr>
      </w:pPr>
    </w:p>
    <w:sectPr w:rsidR="00090FCA" w:rsidRPr="00090F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CA" w:rsidRDefault="00090FCA" w:rsidP="00090FCA">
      <w:pPr>
        <w:spacing w:after="0" w:line="240" w:lineRule="auto"/>
      </w:pPr>
      <w:r>
        <w:separator/>
      </w:r>
    </w:p>
  </w:endnote>
  <w:endnote w:type="continuationSeparator" w:id="0">
    <w:p w:rsidR="00090FCA" w:rsidRDefault="00090FCA" w:rsidP="0009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CA" w:rsidRDefault="00090FCA" w:rsidP="00090FCA">
      <w:pPr>
        <w:spacing w:after="0" w:line="240" w:lineRule="auto"/>
      </w:pPr>
      <w:r>
        <w:separator/>
      </w:r>
    </w:p>
  </w:footnote>
  <w:footnote w:type="continuationSeparator" w:id="0">
    <w:p w:rsidR="00090FCA" w:rsidRDefault="00090FCA" w:rsidP="0009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CA" w:rsidRDefault="00090FCA" w:rsidP="00090FCA">
    <w:pPr>
      <w:pStyle w:val="Header"/>
    </w:pPr>
    <w:r w:rsidRPr="00CD4F69">
      <w:rPr>
        <w:noProof/>
        <w:lang w:eastAsia="en-GB"/>
      </w:rPr>
      <w:drawing>
        <wp:inline distT="0" distB="0" distL="0" distR="0" wp14:anchorId="552B9964" wp14:editId="04A87536">
          <wp:extent cx="648119" cy="618173"/>
          <wp:effectExtent l="0" t="0" r="0" b="0"/>
          <wp:docPr id="2" name="Picture 2" descr="\\scotland\DC1\DCGroup_LN1\HMIE\CLD Standards\Comms\Branding\Rebrand 2017\CLD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cotland\DC1\DCGroup_LN1\HMIE\CLD Standards\Comms\Branding\Rebrand 2017\CLD_Colou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58" cy="63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ins w:id="171" w:author="Bisset S (Susan)" w:date="2020-06-08T11:27:00Z">
      <w:r w:rsidR="00476B24">
        <w:t>Resource 2</w:t>
      </w:r>
    </w:ins>
    <w:del w:id="172" w:author="Bisset S (Susan)" w:date="2020-06-08T11:27:00Z">
      <w:r w:rsidDel="00476B24">
        <w:delText xml:space="preserve">                  </w:delText>
      </w:r>
    </w:del>
    <w:r>
      <w:t xml:space="preserve">                                                                                  </w:t>
    </w:r>
    <w:r w:rsidRPr="00CD4F69">
      <w:rPr>
        <w:color w:val="FF0000"/>
      </w:rPr>
      <w:t xml:space="preserve">&lt;Educational Provider logo </w:t>
    </w:r>
    <w:r>
      <w:rPr>
        <w:color w:val="FF0000"/>
      </w:rPr>
      <w:t xml:space="preserve">              </w:t>
    </w:r>
    <w:r>
      <w:rPr>
        <w:color w:val="FF0000"/>
      </w:rPr>
      <w:tab/>
    </w:r>
    <w:r>
      <w:rPr>
        <w:color w:val="FF0000"/>
      </w:rPr>
      <w:tab/>
    </w:r>
    <w:r w:rsidRPr="00CD4F69">
      <w:rPr>
        <w:color w:val="FF0000"/>
      </w:rPr>
      <w:t>to be inserted</w:t>
    </w:r>
    <w:r>
      <w:rPr>
        <w:color w:val="FF0000"/>
      </w:rPr>
      <w:t>&gt;</w:t>
    </w:r>
  </w:p>
  <w:p w:rsidR="00090FCA" w:rsidRDefault="00090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362"/>
    <w:multiLevelType w:val="hybridMultilevel"/>
    <w:tmpl w:val="DCB6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6331C"/>
    <w:multiLevelType w:val="hybridMultilevel"/>
    <w:tmpl w:val="138A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sset S (Susan)">
    <w15:presenceInfo w15:providerId="AD" w15:userId="S-1-5-21-765483983-692928010-316617838-305453"/>
  </w15:person>
  <w15:person w15:author="Gemmell K (Kirsty)">
    <w15:presenceInfo w15:providerId="AD" w15:userId="S-1-5-21-765483983-692928010-316617838-381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A"/>
    <w:rsid w:val="00090FCA"/>
    <w:rsid w:val="000C4FEE"/>
    <w:rsid w:val="000F50DD"/>
    <w:rsid w:val="00317F07"/>
    <w:rsid w:val="003E04BE"/>
    <w:rsid w:val="00476B24"/>
    <w:rsid w:val="005455F8"/>
    <w:rsid w:val="008801BD"/>
    <w:rsid w:val="008B5703"/>
    <w:rsid w:val="009746CF"/>
    <w:rsid w:val="00A71A91"/>
    <w:rsid w:val="00C43D8A"/>
    <w:rsid w:val="00C62412"/>
    <w:rsid w:val="00D93725"/>
    <w:rsid w:val="00D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0FAE"/>
  <w15:chartTrackingRefBased/>
  <w15:docId w15:val="{CE821AC8-616E-476A-9880-1E8DE050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CA"/>
  </w:style>
  <w:style w:type="paragraph" w:styleId="Footer">
    <w:name w:val="footer"/>
    <w:basedOn w:val="Normal"/>
    <w:link w:val="FooterChar"/>
    <w:uiPriority w:val="99"/>
    <w:unhideWhenUsed/>
    <w:rsid w:val="0009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CA"/>
  </w:style>
  <w:style w:type="paragraph" w:styleId="ListParagraph">
    <w:name w:val="List Paragraph"/>
    <w:basedOn w:val="Normal"/>
    <w:uiPriority w:val="34"/>
    <w:qFormat/>
    <w:rsid w:val="00880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 S (Susan)</dc:creator>
  <cp:keywords/>
  <dc:description/>
  <cp:lastModifiedBy>Bisset S (Susan)</cp:lastModifiedBy>
  <cp:revision>6</cp:revision>
  <dcterms:created xsi:type="dcterms:W3CDTF">2020-03-30T10:52:00Z</dcterms:created>
  <dcterms:modified xsi:type="dcterms:W3CDTF">2020-07-10T15:26:00Z</dcterms:modified>
</cp:coreProperties>
</file>