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A0ED" w14:textId="021DB84D" w:rsidR="00C57829" w:rsidRPr="005951EE" w:rsidRDefault="00C57829" w:rsidP="00C57829">
      <w:pPr>
        <w:rPr>
          <w:b/>
          <w:bCs/>
        </w:rPr>
      </w:pPr>
      <w:r w:rsidRPr="005951EE">
        <w:rPr>
          <w:b/>
          <w:bCs/>
        </w:rPr>
        <w:t>Family Learning NOS – Draft Feb 2023</w:t>
      </w:r>
    </w:p>
    <w:p w14:paraId="493424CF" w14:textId="7074F3F0" w:rsidR="00C57829" w:rsidRPr="005951EE" w:rsidRDefault="00C57829" w:rsidP="00C57829">
      <w:pPr>
        <w:rPr>
          <w:b/>
          <w:bCs/>
        </w:rPr>
      </w:pPr>
    </w:p>
    <w:p w14:paraId="062C706F" w14:textId="77777777" w:rsidR="00C57829" w:rsidRPr="005951EE" w:rsidRDefault="00C57829" w:rsidP="00C57829">
      <w:pPr>
        <w:spacing w:after="26"/>
        <w:rPr>
          <w:b/>
          <w:bCs/>
          <w:szCs w:val="24"/>
        </w:rPr>
      </w:pPr>
      <w:proofErr w:type="spellStart"/>
      <w:r w:rsidRPr="005951EE">
        <w:rPr>
          <w:b/>
          <w:bCs/>
          <w:szCs w:val="24"/>
        </w:rPr>
        <w:t>LSIFL01</w:t>
      </w:r>
      <w:proofErr w:type="spellEnd"/>
      <w:r w:rsidRPr="005951EE">
        <w:rPr>
          <w:b/>
          <w:bCs/>
          <w:szCs w:val="24"/>
        </w:rPr>
        <w:t xml:space="preserve"> </w:t>
      </w:r>
    </w:p>
    <w:p w14:paraId="71E2069F" w14:textId="77777777" w:rsidR="00C57829" w:rsidRPr="005951EE" w:rsidRDefault="00C57829" w:rsidP="00C57829">
      <w:pPr>
        <w:spacing w:after="29"/>
        <w:rPr>
          <w:b/>
          <w:bCs/>
          <w:szCs w:val="24"/>
        </w:rPr>
      </w:pPr>
      <w:r w:rsidRPr="005951EE">
        <w:rPr>
          <w:b/>
          <w:bCs/>
          <w:szCs w:val="24"/>
        </w:rPr>
        <w:t xml:space="preserve">Monitor and evaluate the impact of trends and developments in Family Learning </w:t>
      </w:r>
    </w:p>
    <w:p w14:paraId="51BF2DC1" w14:textId="77777777" w:rsidR="00C57829" w:rsidRDefault="00C57829" w:rsidP="00C57829"/>
    <w:p w14:paraId="4F3289A0" w14:textId="77777777" w:rsidR="00C57829" w:rsidRDefault="00C57829" w:rsidP="00C57829">
      <w:r>
        <w:t xml:space="preserve">Overview </w:t>
      </w:r>
      <w:r>
        <w:tab/>
      </w:r>
    </w:p>
    <w:p w14:paraId="60D69DAF" w14:textId="77777777" w:rsidR="00C57829" w:rsidRDefault="00C57829" w:rsidP="00C57829">
      <w:r>
        <w:t xml:space="preserve">This standard is about making sure that your organisation has access to up to </w:t>
      </w:r>
    </w:p>
    <w:p w14:paraId="246C2542" w14:textId="77777777" w:rsidR="00C57829" w:rsidRDefault="00C57829" w:rsidP="00C57829">
      <w:r>
        <w:t xml:space="preserve">date and reliable information about current and emerging issues in Family </w:t>
      </w:r>
    </w:p>
    <w:p w14:paraId="63DE10EB" w14:textId="77777777" w:rsidR="00C57829" w:rsidRDefault="00C57829" w:rsidP="00C57829">
      <w:r>
        <w:t xml:space="preserve">Learning. It is important to keep your own knowledge up to date on an on-going basis in order to inform organisational decision making when planning future developments and strategies. </w:t>
      </w:r>
    </w:p>
    <w:p w14:paraId="593BED33" w14:textId="77777777" w:rsidR="00C57829" w:rsidRDefault="00C57829" w:rsidP="00C57829">
      <w:r>
        <w:t xml:space="preserve"> </w:t>
      </w:r>
      <w:r>
        <w:tab/>
        <w:t xml:space="preserve"> </w:t>
      </w:r>
    </w:p>
    <w:p w14:paraId="6B079198" w14:textId="77777777" w:rsidR="00C57829" w:rsidRDefault="00C57829" w:rsidP="00C57829">
      <w:r>
        <w:tab/>
        <w:t xml:space="preserve"> </w:t>
      </w:r>
    </w:p>
    <w:p w14:paraId="6A1356EA" w14:textId="74A8F75A" w:rsidR="00C57829" w:rsidRDefault="00C57829" w:rsidP="00C57829">
      <w:r>
        <w:t xml:space="preserve">Performance criteria  </w:t>
      </w:r>
    </w:p>
    <w:p w14:paraId="02FA4F70" w14:textId="77777777" w:rsidR="00C57829" w:rsidRDefault="00C57829" w:rsidP="00C57829">
      <w:r>
        <w:t xml:space="preserve">You must be able to: </w:t>
      </w:r>
    </w:p>
    <w:p w14:paraId="57C63BE6" w14:textId="77777777" w:rsidR="00C57829" w:rsidRDefault="00C57829" w:rsidP="00C57829">
      <w:r>
        <w:t xml:space="preserve"> </w:t>
      </w:r>
    </w:p>
    <w:p w14:paraId="19B66968" w14:textId="77777777" w:rsidR="00C57829" w:rsidRDefault="00C57829" w:rsidP="00785496">
      <w:pPr>
        <w:pStyle w:val="ListParagraph"/>
        <w:numPr>
          <w:ilvl w:val="1"/>
          <w:numId w:val="3"/>
        </w:numPr>
      </w:pPr>
      <w:r>
        <w:t xml:space="preserve">use verifiable data from your own and other organisations to identify current take up and demand for Family Learning provision </w:t>
      </w:r>
    </w:p>
    <w:p w14:paraId="4D628350" w14:textId="32461DE5" w:rsidR="00C57829" w:rsidRDefault="00C57829" w:rsidP="00785496">
      <w:pPr>
        <w:pStyle w:val="ListParagraph"/>
        <w:numPr>
          <w:ilvl w:val="1"/>
          <w:numId w:val="3"/>
        </w:numPr>
      </w:pPr>
      <w:r>
        <w:t xml:space="preserve">use verifiable data from your own and other organisations to predict possible future demand for Family Learning provision </w:t>
      </w:r>
    </w:p>
    <w:p w14:paraId="57547997" w14:textId="68FF2771" w:rsidR="00C57829" w:rsidRDefault="00C57829" w:rsidP="00785496">
      <w:pPr>
        <w:pStyle w:val="ListParagraph"/>
        <w:numPr>
          <w:ilvl w:val="1"/>
          <w:numId w:val="3"/>
        </w:numPr>
      </w:pPr>
      <w:r>
        <w:t xml:space="preserve">use feedback from your own and other organisations to establish the views of participants about Family Learning provision </w:t>
      </w:r>
    </w:p>
    <w:p w14:paraId="5EC9746A" w14:textId="4523B837" w:rsidR="00C57829" w:rsidRDefault="00C57829" w:rsidP="00785496">
      <w:pPr>
        <w:pStyle w:val="ListParagraph"/>
        <w:numPr>
          <w:ilvl w:val="1"/>
          <w:numId w:val="3"/>
        </w:numPr>
      </w:pPr>
      <w:r>
        <w:t xml:space="preserve">use participant feedback to support decision making and future planning </w:t>
      </w:r>
    </w:p>
    <w:p w14:paraId="7183E930" w14:textId="2379FAB5" w:rsidR="00C57829" w:rsidRDefault="00C57829" w:rsidP="00785496">
      <w:pPr>
        <w:pStyle w:val="ListParagraph"/>
        <w:numPr>
          <w:ilvl w:val="1"/>
          <w:numId w:val="3"/>
        </w:numPr>
      </w:pPr>
      <w:r>
        <w:t xml:space="preserve">identify and assess the current and predicted key drivers for change in Family Learning </w:t>
      </w:r>
    </w:p>
    <w:p w14:paraId="6C95B8BE" w14:textId="2E8C2616" w:rsidR="00C57829" w:rsidRDefault="00C57829" w:rsidP="00785496">
      <w:pPr>
        <w:pStyle w:val="ListParagraph"/>
        <w:numPr>
          <w:ilvl w:val="1"/>
          <w:numId w:val="3"/>
        </w:numPr>
      </w:pPr>
      <w:r>
        <w:t xml:space="preserve">identify and assess any opportunities, threats to, and weaknesses in, your organisation’s Family Learning provision </w:t>
      </w:r>
    </w:p>
    <w:p w14:paraId="46DD36DA" w14:textId="42E2FF05" w:rsidR="00C57829" w:rsidRDefault="00C57829" w:rsidP="00785496">
      <w:pPr>
        <w:pStyle w:val="ListParagraph"/>
        <w:numPr>
          <w:ilvl w:val="1"/>
          <w:numId w:val="3"/>
        </w:numPr>
      </w:pPr>
      <w:r>
        <w:t xml:space="preserve">evaluate the effects of local, regional and national developments on Family Learning provision </w:t>
      </w:r>
    </w:p>
    <w:p w14:paraId="2F8E1D57" w14:textId="59A383F3" w:rsidR="00C57829" w:rsidRDefault="00C57829" w:rsidP="00785496">
      <w:pPr>
        <w:pStyle w:val="ListParagraph"/>
        <w:numPr>
          <w:ilvl w:val="1"/>
          <w:numId w:val="3"/>
        </w:numPr>
      </w:pPr>
      <w:r>
        <w:t xml:space="preserve">prepare and present information in a way that can be shared with others </w:t>
      </w:r>
    </w:p>
    <w:p w14:paraId="7A086BC4" w14:textId="73A70DB1" w:rsidR="00C57829" w:rsidRDefault="00C57829" w:rsidP="00785496">
      <w:pPr>
        <w:pStyle w:val="ListParagraph"/>
        <w:numPr>
          <w:ilvl w:val="1"/>
          <w:numId w:val="3"/>
        </w:numPr>
      </w:pPr>
      <w:r>
        <w:t xml:space="preserve">make sure there is a shared understanding of the basis for future plans and developments across your organisation </w:t>
      </w:r>
    </w:p>
    <w:p w14:paraId="301B4440" w14:textId="77777777" w:rsidR="00C57829" w:rsidRDefault="00C57829" w:rsidP="00C57829">
      <w:r>
        <w:t xml:space="preserve"> </w:t>
      </w:r>
      <w:r>
        <w:tab/>
        <w:t xml:space="preserve"> </w:t>
      </w:r>
      <w:r>
        <w:tab/>
      </w:r>
    </w:p>
    <w:p w14:paraId="21162371" w14:textId="77777777" w:rsidR="00C57829" w:rsidRDefault="00C57829" w:rsidP="00C57829"/>
    <w:p w14:paraId="50E2555B" w14:textId="77777777" w:rsidR="00C57829" w:rsidRDefault="00C57829" w:rsidP="00C57829">
      <w:r>
        <w:t xml:space="preserve">Knowledge and understanding </w:t>
      </w:r>
    </w:p>
    <w:p w14:paraId="6A49D417" w14:textId="7C56041B" w:rsidR="00C57829" w:rsidRDefault="00C57829" w:rsidP="00C57829">
      <w:r>
        <w:t xml:space="preserve">You need to know and understand: </w:t>
      </w:r>
    </w:p>
    <w:p w14:paraId="2D5A74FC" w14:textId="77777777" w:rsidR="00C57829" w:rsidRDefault="00C57829" w:rsidP="00C57829"/>
    <w:p w14:paraId="0246C057" w14:textId="681E93AE" w:rsidR="00C57829" w:rsidRDefault="00C57829" w:rsidP="00785496">
      <w:pPr>
        <w:pStyle w:val="ListParagraph"/>
        <w:numPr>
          <w:ilvl w:val="0"/>
          <w:numId w:val="4"/>
        </w:numPr>
      </w:pPr>
      <w:r>
        <w:t xml:space="preserve">how to check the reliability and validity of data from your own and other organisations </w:t>
      </w:r>
    </w:p>
    <w:p w14:paraId="6F4D8672" w14:textId="5385FC18" w:rsidR="00C57829" w:rsidRDefault="00C57829" w:rsidP="00785496">
      <w:pPr>
        <w:pStyle w:val="ListParagraph"/>
        <w:numPr>
          <w:ilvl w:val="0"/>
          <w:numId w:val="4"/>
        </w:numPr>
      </w:pPr>
      <w:r>
        <w:t xml:space="preserve">where to obtain information about the Family Learning sector and the advantages and disadvantages of different sources  </w:t>
      </w:r>
    </w:p>
    <w:p w14:paraId="0C2BB024" w14:textId="00C0B552" w:rsidR="00C57829" w:rsidRDefault="00C57829" w:rsidP="00785496">
      <w:pPr>
        <w:pStyle w:val="ListParagraph"/>
        <w:numPr>
          <w:ilvl w:val="0"/>
          <w:numId w:val="4"/>
        </w:numPr>
      </w:pPr>
      <w:r>
        <w:t xml:space="preserve">how to assess sources of information for suitability </w:t>
      </w:r>
    </w:p>
    <w:p w14:paraId="03110EB4" w14:textId="6C7394D6" w:rsidR="00C57829" w:rsidRDefault="00C57829" w:rsidP="00785496">
      <w:pPr>
        <w:pStyle w:val="ListParagraph"/>
        <w:numPr>
          <w:ilvl w:val="0"/>
          <w:numId w:val="4"/>
        </w:numPr>
      </w:pPr>
      <w:r>
        <w:t xml:space="preserve">the legislative and ethical restrictions relating to collecting, storing and sharing information </w:t>
      </w:r>
    </w:p>
    <w:p w14:paraId="406DB6A7" w14:textId="01EC5979" w:rsidR="00C57829" w:rsidRDefault="00C57829" w:rsidP="00785496">
      <w:pPr>
        <w:pStyle w:val="ListParagraph"/>
        <w:numPr>
          <w:ilvl w:val="0"/>
          <w:numId w:val="4"/>
        </w:numPr>
      </w:pPr>
      <w:r>
        <w:t xml:space="preserve">how technology can be used to collect and analyse information </w:t>
      </w:r>
    </w:p>
    <w:p w14:paraId="4C050567" w14:textId="243B6496" w:rsidR="00C57829" w:rsidRDefault="00C57829" w:rsidP="00785496">
      <w:pPr>
        <w:pStyle w:val="ListParagraph"/>
        <w:numPr>
          <w:ilvl w:val="0"/>
          <w:numId w:val="4"/>
        </w:numPr>
      </w:pPr>
      <w:r>
        <w:t xml:space="preserve">methods of gaining participant feedback, and the costs and benefits associated with doing this </w:t>
      </w:r>
    </w:p>
    <w:p w14:paraId="77AD1E00" w14:textId="4A567C8A" w:rsidR="00C57829" w:rsidRDefault="00C57829" w:rsidP="00785496">
      <w:pPr>
        <w:pStyle w:val="ListParagraph"/>
        <w:numPr>
          <w:ilvl w:val="0"/>
          <w:numId w:val="4"/>
        </w:numPr>
      </w:pPr>
      <w:r>
        <w:lastRenderedPageBreak/>
        <w:t xml:space="preserve">how to analyse, measure and assess data and turn it into information that is suitable for evaluation and planning purposes </w:t>
      </w:r>
    </w:p>
    <w:p w14:paraId="4764E12F" w14:textId="0A057EF3" w:rsidR="00C57829" w:rsidRDefault="00C57829" w:rsidP="00785496">
      <w:pPr>
        <w:pStyle w:val="ListParagraph"/>
        <w:numPr>
          <w:ilvl w:val="0"/>
          <w:numId w:val="4"/>
        </w:numPr>
      </w:pPr>
      <w:r>
        <w:t>how to analyse and reflect on the opportunities available to the organisation</w:t>
      </w:r>
    </w:p>
    <w:p w14:paraId="041F933B" w14:textId="77777777" w:rsidR="00C57829" w:rsidRDefault="00C57829" w:rsidP="00C57829">
      <w:r>
        <w:t xml:space="preserve"> </w:t>
      </w:r>
    </w:p>
    <w:p w14:paraId="4A5FF907" w14:textId="77777777" w:rsidR="00C57829" w:rsidRDefault="00C57829" w:rsidP="00C57829"/>
    <w:p w14:paraId="5EE15D07" w14:textId="77777777" w:rsidR="00C57829" w:rsidRDefault="00C57829" w:rsidP="00C57829"/>
    <w:p w14:paraId="4F5B0423" w14:textId="77777777" w:rsidR="00C57829" w:rsidRDefault="00C57829">
      <w:r>
        <w:br w:type="page"/>
      </w:r>
    </w:p>
    <w:p w14:paraId="047FDC9C" w14:textId="77777777" w:rsidR="00C57829" w:rsidRPr="005951EE" w:rsidRDefault="00C57829" w:rsidP="00C57829">
      <w:pPr>
        <w:rPr>
          <w:b/>
          <w:bCs/>
        </w:rPr>
      </w:pPr>
      <w:proofErr w:type="spellStart"/>
      <w:r w:rsidRPr="005951EE">
        <w:rPr>
          <w:b/>
          <w:bCs/>
        </w:rPr>
        <w:t>LSIFL02</w:t>
      </w:r>
      <w:proofErr w:type="spellEnd"/>
      <w:r w:rsidRPr="005951EE">
        <w:rPr>
          <w:b/>
          <w:bCs/>
        </w:rPr>
        <w:t xml:space="preserve"> </w:t>
      </w:r>
    </w:p>
    <w:p w14:paraId="2060AAB6" w14:textId="383F0BB0" w:rsidR="00C57829" w:rsidRPr="005951EE" w:rsidRDefault="00C57829" w:rsidP="00C57829">
      <w:pPr>
        <w:rPr>
          <w:b/>
          <w:bCs/>
        </w:rPr>
      </w:pPr>
      <w:r w:rsidRPr="005951EE">
        <w:rPr>
          <w:b/>
          <w:bCs/>
        </w:rPr>
        <w:t>Promote a culture that values diversity and difference</w:t>
      </w:r>
    </w:p>
    <w:p w14:paraId="0AC0DCF5" w14:textId="77777777" w:rsidR="00C57829" w:rsidRDefault="00C57829" w:rsidP="00C57829"/>
    <w:p w14:paraId="331D6BDF" w14:textId="12AD46BE" w:rsidR="00C57829" w:rsidRDefault="00C57829" w:rsidP="00C57829">
      <w:r>
        <w:t xml:space="preserve">Overview </w:t>
      </w:r>
    </w:p>
    <w:p w14:paraId="7D39FCCF" w14:textId="65B02F8F" w:rsidR="00C57829" w:rsidRDefault="00C57829" w:rsidP="00C57829">
      <w:r>
        <w:t>This standard is about setting out the expectations for others and acceptable</w:t>
      </w:r>
    </w:p>
    <w:p w14:paraId="34A48D82" w14:textId="77777777" w:rsidR="00C57829" w:rsidRDefault="00C57829" w:rsidP="00C57829">
      <w:r>
        <w:t xml:space="preserve">forms of behaviour that do not discriminate or exclude others. It involves providing support to others where it is needed and challenging any behaviour which is discriminatory or oppressive.  </w:t>
      </w:r>
    </w:p>
    <w:p w14:paraId="27D574E4" w14:textId="77777777" w:rsidR="00C57829" w:rsidRDefault="00C57829" w:rsidP="00C57829">
      <w:r>
        <w:t xml:space="preserve"> </w:t>
      </w:r>
    </w:p>
    <w:p w14:paraId="42F21F4D" w14:textId="1C7FA092" w:rsidR="00C57829" w:rsidRDefault="00C57829" w:rsidP="00C57829">
      <w:r>
        <w:t xml:space="preserve">In the context of this standard, language support means the provision of additional support to children and adults who might have multiple language needs. This includes those who might speak a language different to that being used by the group – whatever language that might be. </w:t>
      </w:r>
    </w:p>
    <w:p w14:paraId="5DA7A9F5" w14:textId="77777777" w:rsidR="00C57829" w:rsidRDefault="00C57829" w:rsidP="00C57829">
      <w:r>
        <w:t xml:space="preserve"> </w:t>
      </w:r>
      <w:r>
        <w:tab/>
        <w:t xml:space="preserve"> </w:t>
      </w:r>
    </w:p>
    <w:p w14:paraId="043005CE" w14:textId="77777777" w:rsidR="00C57829" w:rsidRDefault="00C57829" w:rsidP="00C57829"/>
    <w:p w14:paraId="42391DB6" w14:textId="405283BE" w:rsidR="00C57829" w:rsidRDefault="00C57829" w:rsidP="00C57829">
      <w:r>
        <w:t xml:space="preserve">Performance criteria  </w:t>
      </w:r>
    </w:p>
    <w:p w14:paraId="7A1430F2" w14:textId="5EA7429E" w:rsidR="00C57829" w:rsidRDefault="00C57829" w:rsidP="00C57829">
      <w:r>
        <w:t xml:space="preserve">You must be able to: </w:t>
      </w:r>
    </w:p>
    <w:p w14:paraId="73A6AB92" w14:textId="77777777" w:rsidR="00C57829" w:rsidRDefault="00C57829" w:rsidP="00C57829">
      <w:r>
        <w:t xml:space="preserve"> </w:t>
      </w:r>
    </w:p>
    <w:p w14:paraId="6AEA602F" w14:textId="77777777" w:rsidR="00C57829" w:rsidRDefault="00C57829" w:rsidP="00785496">
      <w:pPr>
        <w:pStyle w:val="ListParagraph"/>
        <w:numPr>
          <w:ilvl w:val="1"/>
          <w:numId w:val="5"/>
        </w:numPr>
      </w:pPr>
      <w:r>
        <w:t xml:space="preserve">make others aware of the importance of following policies and practices which are anti-discriminatory </w:t>
      </w:r>
    </w:p>
    <w:p w14:paraId="13BBD6D7" w14:textId="6CD60E2A" w:rsidR="00C57829" w:rsidRDefault="00C57829" w:rsidP="00785496">
      <w:pPr>
        <w:pStyle w:val="ListParagraph"/>
        <w:numPr>
          <w:ilvl w:val="1"/>
          <w:numId w:val="5"/>
        </w:numPr>
      </w:pPr>
      <w:r>
        <w:t xml:space="preserve">identify and accommodate adults and children who are likely to have particular needs </w:t>
      </w:r>
    </w:p>
    <w:p w14:paraId="282DC2D5" w14:textId="35D11FBC" w:rsidR="00C57829" w:rsidRDefault="00C57829" w:rsidP="00785496">
      <w:pPr>
        <w:pStyle w:val="ListParagraph"/>
        <w:numPr>
          <w:ilvl w:val="1"/>
          <w:numId w:val="5"/>
        </w:numPr>
      </w:pPr>
      <w:del w:id="0" w:author="Kirsty Gemmell" w:date="2023-03-03T08:50:00Z">
        <w:r w:rsidDel="002708F4">
          <w:delText xml:space="preserve">positively </w:delText>
        </w:r>
      </w:del>
      <w:r>
        <w:t xml:space="preserve">encourage and value contributions and interactions from all participants </w:t>
      </w:r>
    </w:p>
    <w:p w14:paraId="7E983F37" w14:textId="7419D8B1" w:rsidR="00C57829" w:rsidRDefault="00C57829" w:rsidP="00785496">
      <w:pPr>
        <w:pStyle w:val="ListParagraph"/>
        <w:numPr>
          <w:ilvl w:val="1"/>
          <w:numId w:val="5"/>
        </w:numPr>
      </w:pPr>
      <w:r>
        <w:t xml:space="preserve">provide realistic encouragement and positive support to participants in ways that raise their self-esteem and confidence </w:t>
      </w:r>
    </w:p>
    <w:p w14:paraId="31BE1904" w14:textId="78523219" w:rsidR="00C57829" w:rsidRDefault="00C57829" w:rsidP="00785496">
      <w:pPr>
        <w:pStyle w:val="ListParagraph"/>
        <w:numPr>
          <w:ilvl w:val="1"/>
          <w:numId w:val="5"/>
        </w:numPr>
      </w:pPr>
      <w:r>
        <w:t xml:space="preserve">provide language support for adults and children  </w:t>
      </w:r>
    </w:p>
    <w:p w14:paraId="64D287FE" w14:textId="77AB6AEB" w:rsidR="00C57829" w:rsidRDefault="00C57829" w:rsidP="00785496">
      <w:pPr>
        <w:pStyle w:val="ListParagraph"/>
        <w:numPr>
          <w:ilvl w:val="1"/>
          <w:numId w:val="5"/>
        </w:numPr>
      </w:pPr>
      <w:r>
        <w:t xml:space="preserve">work according to the principles of anti-discriminatory practice and valuing diversity </w:t>
      </w:r>
    </w:p>
    <w:p w14:paraId="7BB7F76F" w14:textId="083BE92D" w:rsidR="00C57829" w:rsidRDefault="008D5D6D" w:rsidP="00785496">
      <w:pPr>
        <w:pStyle w:val="ListParagraph"/>
        <w:numPr>
          <w:ilvl w:val="1"/>
          <w:numId w:val="5"/>
        </w:numPr>
      </w:pPr>
      <w:ins w:id="1" w:author="Kirsty Gemmell" w:date="2023-03-03T08:38:00Z">
        <w:r>
          <w:t xml:space="preserve">support </w:t>
        </w:r>
      </w:ins>
      <w:del w:id="2" w:author="Kirsty Gemmell" w:date="2023-03-03T08:38:00Z">
        <w:r w:rsidR="00C57829" w:rsidDel="008D5D6D">
          <w:delText>encourage</w:delText>
        </w:r>
      </w:del>
      <w:r w:rsidR="00C57829">
        <w:t xml:space="preserve"> all participants to work within the principles of anti-discriminatory practice and valuing diversity </w:t>
      </w:r>
    </w:p>
    <w:p w14:paraId="5B9C4732" w14:textId="6B3E2090" w:rsidR="00C57829" w:rsidRDefault="00C57829" w:rsidP="00785496">
      <w:pPr>
        <w:pStyle w:val="ListParagraph"/>
        <w:numPr>
          <w:ilvl w:val="1"/>
          <w:numId w:val="5"/>
        </w:numPr>
      </w:pPr>
      <w:r>
        <w:t xml:space="preserve">challenge and resolve behaviour by others which is discriminatory or oppressive </w:t>
      </w:r>
    </w:p>
    <w:p w14:paraId="15643C55" w14:textId="77777777" w:rsidR="00C57829" w:rsidRDefault="00C57829" w:rsidP="00C57829">
      <w:r>
        <w:t xml:space="preserve"> </w:t>
      </w:r>
      <w:r>
        <w:tab/>
        <w:t xml:space="preserve"> </w:t>
      </w:r>
      <w:r>
        <w:tab/>
      </w:r>
    </w:p>
    <w:p w14:paraId="416B4353" w14:textId="77777777" w:rsidR="00C57829" w:rsidRDefault="00C57829" w:rsidP="00C57829">
      <w:r>
        <w:t xml:space="preserve"> </w:t>
      </w:r>
    </w:p>
    <w:p w14:paraId="3D0F9728" w14:textId="77777777" w:rsidR="00C57829" w:rsidRDefault="00C57829" w:rsidP="00C57829">
      <w:r>
        <w:t xml:space="preserve">Knowledge and understanding </w:t>
      </w:r>
    </w:p>
    <w:p w14:paraId="71531D52" w14:textId="647CB257" w:rsidR="00C57829" w:rsidRDefault="00C57829" w:rsidP="00C57829">
      <w:r>
        <w:t xml:space="preserve">You need to know and understand:  </w:t>
      </w:r>
    </w:p>
    <w:p w14:paraId="1C98C2BC" w14:textId="77777777" w:rsidR="00C57829" w:rsidRDefault="00C57829" w:rsidP="00C57829">
      <w:r>
        <w:t xml:space="preserve">  </w:t>
      </w:r>
    </w:p>
    <w:p w14:paraId="2B736829" w14:textId="453109B2" w:rsidR="00C57829" w:rsidRDefault="00C57829" w:rsidP="00785496">
      <w:pPr>
        <w:pStyle w:val="ListParagraph"/>
        <w:numPr>
          <w:ilvl w:val="0"/>
          <w:numId w:val="6"/>
        </w:numPr>
      </w:pPr>
      <w:r>
        <w:t xml:space="preserve">legislation relating to anti-discriminatory practice and the implications of this </w:t>
      </w:r>
      <w:r w:rsidR="009B46D1">
        <w:t>w</w:t>
      </w:r>
      <w:r>
        <w:t xml:space="preserve">hen working with adults and children </w:t>
      </w:r>
    </w:p>
    <w:p w14:paraId="056FB9C6" w14:textId="73B16408" w:rsidR="00C57829" w:rsidRDefault="00C57829" w:rsidP="00785496">
      <w:pPr>
        <w:pStyle w:val="ListParagraph"/>
        <w:numPr>
          <w:ilvl w:val="0"/>
          <w:numId w:val="6"/>
        </w:numPr>
      </w:pPr>
      <w:r>
        <w:t xml:space="preserve">local and national sources of information for supporting inclusion, and how these can be accessed </w:t>
      </w:r>
    </w:p>
    <w:p w14:paraId="2A36A258" w14:textId="481F9C56" w:rsidR="00C57829" w:rsidRDefault="00C57829" w:rsidP="00785496">
      <w:pPr>
        <w:pStyle w:val="ListParagraph"/>
        <w:numPr>
          <w:ilvl w:val="0"/>
          <w:numId w:val="6"/>
        </w:numPr>
      </w:pPr>
      <w:r>
        <w:t xml:space="preserve">the organisation’s policies and practices for promoting inclusion </w:t>
      </w:r>
    </w:p>
    <w:p w14:paraId="0CFED367" w14:textId="25C94C12" w:rsidR="00C57829" w:rsidRDefault="00C57829" w:rsidP="00785496">
      <w:pPr>
        <w:pStyle w:val="ListParagraph"/>
        <w:numPr>
          <w:ilvl w:val="0"/>
          <w:numId w:val="6"/>
        </w:numPr>
      </w:pPr>
      <w:r>
        <w:t xml:space="preserve">what is meant by valuing diversity and difference when working with adults and children </w:t>
      </w:r>
    </w:p>
    <w:p w14:paraId="2700CA32" w14:textId="6BD86AA7" w:rsidR="00C57829" w:rsidRDefault="00C57829" w:rsidP="00785496">
      <w:pPr>
        <w:pStyle w:val="ListParagraph"/>
        <w:numPr>
          <w:ilvl w:val="0"/>
          <w:numId w:val="6"/>
        </w:numPr>
      </w:pPr>
      <w:r>
        <w:t xml:space="preserve">how to adopt an open and welcoming approach towards participants that helps them to feel valued </w:t>
      </w:r>
      <w:r>
        <w:tab/>
      </w:r>
    </w:p>
    <w:p w14:paraId="6459A758" w14:textId="732C6154" w:rsidR="00C57829" w:rsidRDefault="00C57829" w:rsidP="00785496">
      <w:pPr>
        <w:pStyle w:val="ListParagraph"/>
        <w:numPr>
          <w:ilvl w:val="0"/>
          <w:numId w:val="6"/>
        </w:numPr>
      </w:pPr>
      <w:r>
        <w:t xml:space="preserve">appropriate way of communicating with adults and children </w:t>
      </w:r>
    </w:p>
    <w:p w14:paraId="5E75CA3C" w14:textId="44476DDD" w:rsidR="00C57829" w:rsidRDefault="00C57829" w:rsidP="00785496">
      <w:pPr>
        <w:pStyle w:val="ListParagraph"/>
        <w:numPr>
          <w:ilvl w:val="0"/>
          <w:numId w:val="6"/>
        </w:numPr>
      </w:pPr>
      <w:r>
        <w:t xml:space="preserve">the different requirements that groups and individuals may have in relation to diversity </w:t>
      </w:r>
      <w:r>
        <w:tab/>
      </w:r>
    </w:p>
    <w:p w14:paraId="67DC55E2" w14:textId="01BA51A7" w:rsidR="00C57829" w:rsidRDefault="00C57829" w:rsidP="00785496">
      <w:pPr>
        <w:pStyle w:val="ListParagraph"/>
        <w:numPr>
          <w:ilvl w:val="0"/>
          <w:numId w:val="6"/>
        </w:numPr>
      </w:pPr>
      <w:r>
        <w:t xml:space="preserve">the language support available to children and adults </w:t>
      </w:r>
    </w:p>
    <w:p w14:paraId="0AD7A322" w14:textId="31C7FA5E" w:rsidR="00C57829" w:rsidRDefault="00C57829" w:rsidP="00785496">
      <w:pPr>
        <w:pStyle w:val="ListParagraph"/>
        <w:numPr>
          <w:ilvl w:val="0"/>
          <w:numId w:val="6"/>
        </w:numPr>
      </w:pPr>
      <w:r>
        <w:t xml:space="preserve">ways of identifying adults’ and children’s understanding of issues relating to diversity and inclusion </w:t>
      </w:r>
    </w:p>
    <w:p w14:paraId="0D9A15A3" w14:textId="085FD7A6" w:rsidR="00C57829" w:rsidRDefault="00C57829" w:rsidP="00785496">
      <w:pPr>
        <w:pStyle w:val="ListParagraph"/>
        <w:numPr>
          <w:ilvl w:val="0"/>
          <w:numId w:val="6"/>
        </w:numPr>
      </w:pPr>
      <w:r>
        <w:t xml:space="preserve">the benefit of group discussion about similarities and differences between participants </w:t>
      </w:r>
    </w:p>
    <w:p w14:paraId="6B3CD039" w14:textId="2FCC3677" w:rsidR="00C57829" w:rsidRDefault="00C57829" w:rsidP="00785496">
      <w:pPr>
        <w:pStyle w:val="ListParagraph"/>
        <w:numPr>
          <w:ilvl w:val="0"/>
          <w:numId w:val="6"/>
        </w:numPr>
      </w:pPr>
      <w:r>
        <w:t xml:space="preserve">how to help participants avoid stereotyping </w:t>
      </w:r>
    </w:p>
    <w:p w14:paraId="170D1BE3" w14:textId="731985A6" w:rsidR="00C57829" w:rsidRDefault="00C57829" w:rsidP="00785496">
      <w:pPr>
        <w:pStyle w:val="ListParagraph"/>
        <w:numPr>
          <w:ilvl w:val="0"/>
          <w:numId w:val="6"/>
        </w:numPr>
      </w:pPr>
      <w:r>
        <w:t xml:space="preserve">ways of challenging others to stop discriminatory or oppressive behaviour </w:t>
      </w:r>
    </w:p>
    <w:p w14:paraId="6CF38CA2" w14:textId="798B268A" w:rsidR="00C57829" w:rsidRDefault="00C57829" w:rsidP="00785496">
      <w:pPr>
        <w:pStyle w:val="ListParagraph"/>
        <w:numPr>
          <w:ilvl w:val="0"/>
          <w:numId w:val="6"/>
        </w:numPr>
      </w:pPr>
      <w:r>
        <w:t xml:space="preserve">the changes that could be implemented by practitioners to improve and promote inclusive practice </w:t>
      </w:r>
    </w:p>
    <w:p w14:paraId="56671365" w14:textId="6A526C39" w:rsidR="00C57829" w:rsidRDefault="00C57829" w:rsidP="00C57829">
      <w:r>
        <w:t xml:space="preserve"> </w:t>
      </w:r>
    </w:p>
    <w:p w14:paraId="7D59FC7F" w14:textId="4D0B3056" w:rsidR="009B46D1" w:rsidRPr="005951EE" w:rsidRDefault="009B46D1" w:rsidP="009B46D1">
      <w:pPr>
        <w:rPr>
          <w:b/>
          <w:bCs/>
        </w:rPr>
      </w:pPr>
      <w:r>
        <w:br w:type="page"/>
      </w:r>
      <w:proofErr w:type="spellStart"/>
      <w:r w:rsidRPr="005951EE">
        <w:rPr>
          <w:b/>
          <w:bCs/>
        </w:rPr>
        <w:t>LSIFL03</w:t>
      </w:r>
      <w:proofErr w:type="spellEnd"/>
      <w:r w:rsidRPr="005951EE">
        <w:rPr>
          <w:b/>
          <w:bCs/>
        </w:rPr>
        <w:t xml:space="preserve"> </w:t>
      </w:r>
    </w:p>
    <w:p w14:paraId="4CEAA817" w14:textId="003896E4" w:rsidR="00C57829" w:rsidRPr="005951EE" w:rsidRDefault="009B46D1" w:rsidP="009B46D1">
      <w:pPr>
        <w:rPr>
          <w:b/>
          <w:bCs/>
        </w:rPr>
      </w:pPr>
      <w:r w:rsidRPr="005951EE">
        <w:rPr>
          <w:b/>
          <w:bCs/>
        </w:rPr>
        <w:t>Take responsibility for the safety and security of participants, staff and environments</w:t>
      </w:r>
    </w:p>
    <w:p w14:paraId="613F58D7" w14:textId="77777777" w:rsidR="00C57829" w:rsidRDefault="00C57829" w:rsidP="00C57829">
      <w:r>
        <w:t xml:space="preserve"> </w:t>
      </w:r>
    </w:p>
    <w:p w14:paraId="576484B1" w14:textId="77777777" w:rsidR="009B46D1" w:rsidRDefault="00C57829" w:rsidP="00C57829">
      <w:r>
        <w:t xml:space="preserve">Overview </w:t>
      </w:r>
      <w:r>
        <w:tab/>
      </w:r>
    </w:p>
    <w:p w14:paraId="56400BD1" w14:textId="414A3874" w:rsidR="00C57829" w:rsidRDefault="00C57829" w:rsidP="00C57829">
      <w:r>
        <w:t xml:space="preserve">This standard is about ensuring that policies and procedures are in place and that staff are appropriately trained to make certain that participants, staff and environments are safe and secure. </w:t>
      </w:r>
    </w:p>
    <w:p w14:paraId="7212375A" w14:textId="77777777" w:rsidR="00C57829" w:rsidRDefault="00C57829" w:rsidP="00C57829">
      <w:r>
        <w:t xml:space="preserve"> </w:t>
      </w:r>
    </w:p>
    <w:p w14:paraId="5B97933C" w14:textId="25B91B9E" w:rsidR="00C57829" w:rsidRDefault="00C57829" w:rsidP="00C57829">
      <w:r>
        <w:t>Performance Criteria</w:t>
      </w:r>
    </w:p>
    <w:p w14:paraId="60F83E7C" w14:textId="77777777" w:rsidR="00C57829" w:rsidRDefault="00C57829" w:rsidP="00C57829">
      <w:r>
        <w:t>You must be able to:</w:t>
      </w:r>
    </w:p>
    <w:p w14:paraId="2E820526" w14:textId="77777777" w:rsidR="00C57829" w:rsidRDefault="00C57829" w:rsidP="00C57829"/>
    <w:p w14:paraId="4D0C3E13" w14:textId="3BCDB335" w:rsidR="00C57829" w:rsidRDefault="00C57829" w:rsidP="00785496">
      <w:pPr>
        <w:pStyle w:val="ListParagraph"/>
        <w:numPr>
          <w:ilvl w:val="0"/>
          <w:numId w:val="7"/>
        </w:numPr>
      </w:pPr>
      <w:r>
        <w:t xml:space="preserve">develop appropriate systems and procedures that enable staff and others to voice their concerns about specific children or adults </w:t>
      </w:r>
    </w:p>
    <w:p w14:paraId="69B62C60" w14:textId="4CD1D037" w:rsidR="00C57829" w:rsidRDefault="00C57829" w:rsidP="00785496">
      <w:pPr>
        <w:pStyle w:val="ListParagraph"/>
        <w:numPr>
          <w:ilvl w:val="0"/>
          <w:numId w:val="7"/>
        </w:numPr>
      </w:pPr>
      <w:r>
        <w:t xml:space="preserve">ensure that systems and procedures are in line with local and national policy, regulatory requirements and current guidance </w:t>
      </w:r>
    </w:p>
    <w:p w14:paraId="0CD1580A" w14:textId="54CAFD69" w:rsidR="00C57829" w:rsidRDefault="00C57829" w:rsidP="00785496">
      <w:pPr>
        <w:pStyle w:val="ListParagraph"/>
        <w:numPr>
          <w:ilvl w:val="0"/>
          <w:numId w:val="7"/>
        </w:numPr>
      </w:pPr>
      <w:r>
        <w:t>clearly identify the boundaries of confidentiality before sharing information about children and adults, both internally and external to your organisation</w:t>
      </w:r>
    </w:p>
    <w:p w14:paraId="562B2018" w14:textId="20D6ED87" w:rsidR="00C57829" w:rsidRDefault="00C57829" w:rsidP="00785496">
      <w:pPr>
        <w:pStyle w:val="ListParagraph"/>
        <w:numPr>
          <w:ilvl w:val="0"/>
          <w:numId w:val="7"/>
        </w:numPr>
      </w:pPr>
      <w:r>
        <w:t xml:space="preserve">share information with others, according to protocols for maintaining confidentiality and using organisational systems and procedures </w:t>
      </w:r>
    </w:p>
    <w:p w14:paraId="4F7B15DB" w14:textId="201FA8C1" w:rsidR="00C57829" w:rsidRDefault="00C57829" w:rsidP="00785496">
      <w:pPr>
        <w:pStyle w:val="ListParagraph"/>
        <w:numPr>
          <w:ilvl w:val="0"/>
          <w:numId w:val="7"/>
        </w:numPr>
      </w:pPr>
      <w:r>
        <w:t xml:space="preserve">assess the learning needs of individual staff in relation to health, safety and safeguarding children and adults </w:t>
      </w:r>
    </w:p>
    <w:p w14:paraId="400243EE" w14:textId="17CC32E2" w:rsidR="00C57829" w:rsidRDefault="00C57829" w:rsidP="00785496">
      <w:pPr>
        <w:pStyle w:val="ListParagraph"/>
        <w:numPr>
          <w:ilvl w:val="0"/>
          <w:numId w:val="7"/>
        </w:numPr>
      </w:pPr>
      <w:r>
        <w:t xml:space="preserve">identify approved training and development opportunities for health and safety, and safeguarding children and adults </w:t>
      </w:r>
    </w:p>
    <w:p w14:paraId="31F4E557" w14:textId="300FEF8D" w:rsidR="00C57829" w:rsidRDefault="00C57829" w:rsidP="00785496">
      <w:pPr>
        <w:pStyle w:val="ListParagraph"/>
        <w:numPr>
          <w:ilvl w:val="0"/>
          <w:numId w:val="7"/>
        </w:numPr>
      </w:pPr>
      <w:r>
        <w:t xml:space="preserve">work with other professionals and organisations to support staff training and development </w:t>
      </w:r>
    </w:p>
    <w:p w14:paraId="1B0F1951" w14:textId="433A6981" w:rsidR="00C57829" w:rsidRDefault="00C57829" w:rsidP="00785496">
      <w:pPr>
        <w:pStyle w:val="ListParagraph"/>
        <w:numPr>
          <w:ilvl w:val="0"/>
          <w:numId w:val="7"/>
        </w:numPr>
      </w:pPr>
      <w:r>
        <w:t xml:space="preserve">monitor the quality of training and development by obtaining feedback from staff who have attended </w:t>
      </w:r>
    </w:p>
    <w:p w14:paraId="2D4B02AE" w14:textId="506F2E0E" w:rsidR="00C57829" w:rsidRDefault="00C57829" w:rsidP="00785496">
      <w:pPr>
        <w:pStyle w:val="ListParagraph"/>
        <w:numPr>
          <w:ilvl w:val="0"/>
          <w:numId w:val="7"/>
        </w:numPr>
      </w:pPr>
      <w:r>
        <w:t>regularly monitor, review and update the systems and procedures to ensure compliance with local and national policy</w:t>
      </w:r>
    </w:p>
    <w:p w14:paraId="31B2A747" w14:textId="77777777" w:rsidR="00C57829" w:rsidRDefault="00C57829" w:rsidP="00C57829"/>
    <w:p w14:paraId="2DC80F02" w14:textId="77777777" w:rsidR="00C57829" w:rsidRDefault="00C57829" w:rsidP="00C57829"/>
    <w:p w14:paraId="15D2465C" w14:textId="77777777" w:rsidR="00C57829" w:rsidRDefault="00C57829" w:rsidP="00C57829">
      <w:r>
        <w:t xml:space="preserve">Knowledge and understanding </w:t>
      </w:r>
    </w:p>
    <w:p w14:paraId="3EE1F158" w14:textId="77777777" w:rsidR="00C57829" w:rsidRDefault="00C57829" w:rsidP="00C57829">
      <w:r>
        <w:t xml:space="preserve">You need to know and understand: </w:t>
      </w:r>
    </w:p>
    <w:p w14:paraId="7CF4801A" w14:textId="77777777" w:rsidR="00C57829" w:rsidRDefault="00C57829" w:rsidP="00C57829"/>
    <w:p w14:paraId="4AE35C0E" w14:textId="2D4AD713" w:rsidR="00C57829" w:rsidRDefault="00C57829" w:rsidP="00785496">
      <w:pPr>
        <w:pStyle w:val="ListParagraph"/>
        <w:numPr>
          <w:ilvl w:val="0"/>
          <w:numId w:val="8"/>
        </w:numPr>
      </w:pPr>
      <w:r>
        <w:t xml:space="preserve">local and national policies and legislation relating to child protection and safeguarding </w:t>
      </w:r>
    </w:p>
    <w:p w14:paraId="0F4F739C" w14:textId="5C125790" w:rsidR="00C57829" w:rsidRDefault="00C57829" w:rsidP="00785496">
      <w:pPr>
        <w:pStyle w:val="ListParagraph"/>
        <w:numPr>
          <w:ilvl w:val="0"/>
          <w:numId w:val="8"/>
        </w:numPr>
      </w:pPr>
      <w:r>
        <w:t xml:space="preserve">how to assess the needs of individual staff in relation to health, safety, child protection and safeguarding laws </w:t>
      </w:r>
    </w:p>
    <w:p w14:paraId="7612D813" w14:textId="37BE91D2" w:rsidR="00C57829" w:rsidRDefault="00C57829" w:rsidP="00785496">
      <w:pPr>
        <w:pStyle w:val="ListParagraph"/>
        <w:numPr>
          <w:ilvl w:val="0"/>
          <w:numId w:val="8"/>
        </w:numPr>
      </w:pPr>
      <w:r>
        <w:t>the training that staff have received on local child and adult safeguarding policies and alerting procedures</w:t>
      </w:r>
    </w:p>
    <w:p w14:paraId="4BF837C7" w14:textId="1DA068B8" w:rsidR="00C57829" w:rsidRDefault="00C57829" w:rsidP="00785496">
      <w:pPr>
        <w:pStyle w:val="ListParagraph"/>
        <w:numPr>
          <w:ilvl w:val="0"/>
          <w:numId w:val="8"/>
        </w:numPr>
      </w:pPr>
      <w:r>
        <w:t>training and development opportunities that are approved by local health or social services departments, or other organisations responsible for child protection and safeguarding in the local area</w:t>
      </w:r>
    </w:p>
    <w:p w14:paraId="0C80B645" w14:textId="7F274ADF" w:rsidR="00C57829" w:rsidRDefault="00C57829" w:rsidP="00785496">
      <w:pPr>
        <w:pStyle w:val="ListParagraph"/>
        <w:numPr>
          <w:ilvl w:val="0"/>
          <w:numId w:val="8"/>
        </w:numPr>
      </w:pPr>
      <w:r>
        <w:t>why it is important to have agreed policies for behaviour and how to implement these</w:t>
      </w:r>
    </w:p>
    <w:p w14:paraId="40DD3AE6" w14:textId="24D1A684" w:rsidR="00C57829" w:rsidRDefault="00C57829" w:rsidP="00785496">
      <w:pPr>
        <w:pStyle w:val="ListParagraph"/>
        <w:numPr>
          <w:ilvl w:val="0"/>
          <w:numId w:val="8"/>
        </w:numPr>
      </w:pPr>
      <w:r>
        <w:t>the importance of sharing information and concerns about children and adults with others</w:t>
      </w:r>
    </w:p>
    <w:p w14:paraId="02296E7D" w14:textId="199251F1" w:rsidR="00C57829" w:rsidRDefault="00C57829" w:rsidP="00785496">
      <w:pPr>
        <w:pStyle w:val="ListParagraph"/>
        <w:numPr>
          <w:ilvl w:val="0"/>
          <w:numId w:val="8"/>
        </w:numPr>
      </w:pPr>
      <w:r>
        <w:t>how to maintain confidentiality when sharing information with others</w:t>
      </w:r>
    </w:p>
    <w:p w14:paraId="0A80583A" w14:textId="71EC15FD" w:rsidR="00C57829" w:rsidRDefault="00C57829" w:rsidP="00785496">
      <w:pPr>
        <w:pStyle w:val="ListParagraph"/>
        <w:numPr>
          <w:ilvl w:val="0"/>
          <w:numId w:val="8"/>
        </w:numPr>
      </w:pPr>
      <w:r>
        <w:t>the importance of having agreements about confidentiality when sharing information about children and adults with other professionals and organisations</w:t>
      </w:r>
    </w:p>
    <w:p w14:paraId="78C55FFE" w14:textId="04B8C219" w:rsidR="00C57829" w:rsidRDefault="00C57829" w:rsidP="00785496">
      <w:pPr>
        <w:pStyle w:val="ListParagraph"/>
        <w:numPr>
          <w:ilvl w:val="0"/>
          <w:numId w:val="8"/>
        </w:numPr>
      </w:pPr>
      <w:r>
        <w:t xml:space="preserve">ways of monitoring and reviewing policies and procedures, and the importance of regularly updating these  </w:t>
      </w:r>
    </w:p>
    <w:p w14:paraId="47008993" w14:textId="77777777" w:rsidR="00C57829" w:rsidRDefault="00C57829" w:rsidP="00C57829">
      <w:r>
        <w:t xml:space="preserve"> </w:t>
      </w:r>
    </w:p>
    <w:p w14:paraId="6172FEE8" w14:textId="484DC793" w:rsidR="00C57829" w:rsidRDefault="00C57829" w:rsidP="00C57829"/>
    <w:p w14:paraId="13A9F5F5" w14:textId="77777777" w:rsidR="00C57829" w:rsidRDefault="00C57829" w:rsidP="00C57829"/>
    <w:p w14:paraId="7A4D6C27" w14:textId="77777777" w:rsidR="00C57829" w:rsidRDefault="00C57829" w:rsidP="00C57829"/>
    <w:p w14:paraId="073AFE32" w14:textId="77777777" w:rsidR="00C57829" w:rsidRDefault="00C57829" w:rsidP="00C57829"/>
    <w:p w14:paraId="7D367889" w14:textId="77777777" w:rsidR="00C57829" w:rsidRDefault="00C57829" w:rsidP="00C57829"/>
    <w:p w14:paraId="4256F83D" w14:textId="77777777" w:rsidR="00C57829" w:rsidRDefault="00C57829" w:rsidP="00C57829">
      <w:r>
        <w:t xml:space="preserve"> </w:t>
      </w:r>
    </w:p>
    <w:p w14:paraId="69118CD3" w14:textId="77777777" w:rsidR="009B46D1" w:rsidRDefault="009B46D1">
      <w:r>
        <w:br w:type="page"/>
      </w:r>
    </w:p>
    <w:p w14:paraId="7ED8EBC3" w14:textId="77777777" w:rsidR="009B46D1" w:rsidRPr="005951EE" w:rsidRDefault="009B46D1" w:rsidP="009B46D1">
      <w:pPr>
        <w:rPr>
          <w:b/>
          <w:bCs/>
        </w:rPr>
      </w:pPr>
      <w:proofErr w:type="spellStart"/>
      <w:r w:rsidRPr="005951EE">
        <w:rPr>
          <w:b/>
          <w:bCs/>
        </w:rPr>
        <w:t>LSIFL04</w:t>
      </w:r>
      <w:proofErr w:type="spellEnd"/>
      <w:r w:rsidRPr="005951EE">
        <w:rPr>
          <w:b/>
          <w:bCs/>
        </w:rPr>
        <w:t xml:space="preserve"> </w:t>
      </w:r>
    </w:p>
    <w:p w14:paraId="7FD4C26B" w14:textId="28F05C11" w:rsidR="009B46D1" w:rsidRPr="005951EE" w:rsidRDefault="009B46D1" w:rsidP="009B46D1">
      <w:pPr>
        <w:rPr>
          <w:b/>
          <w:bCs/>
        </w:rPr>
      </w:pPr>
      <w:r w:rsidRPr="005951EE">
        <w:rPr>
          <w:b/>
          <w:bCs/>
        </w:rPr>
        <w:t>Provide physical equipment, resources and surroundings that meet participant</w:t>
      </w:r>
      <w:del w:id="3" w:author="Kirsty Gemmell" w:date="2023-03-03T09:02:00Z">
        <w:r w:rsidRPr="005951EE" w:rsidDel="008720C5">
          <w:rPr>
            <w:b/>
            <w:bCs/>
          </w:rPr>
          <w:delText>’</w:delText>
        </w:r>
      </w:del>
      <w:ins w:id="4" w:author="Kirsty Gemmell" w:date="2023-03-03T09:02:00Z">
        <w:r w:rsidR="008720C5">
          <w:rPr>
            <w:b/>
            <w:bCs/>
          </w:rPr>
          <w:t>’</w:t>
        </w:r>
      </w:ins>
      <w:r w:rsidRPr="005951EE">
        <w:rPr>
          <w:b/>
          <w:bCs/>
        </w:rPr>
        <w:t>s needs</w:t>
      </w:r>
    </w:p>
    <w:p w14:paraId="72E7C544" w14:textId="77777777" w:rsidR="009B46D1" w:rsidRDefault="009B46D1" w:rsidP="00C57829"/>
    <w:p w14:paraId="2D687667" w14:textId="77777777" w:rsidR="009B46D1" w:rsidRDefault="00C57829" w:rsidP="00C57829">
      <w:r>
        <w:t xml:space="preserve">Overview </w:t>
      </w:r>
      <w:r>
        <w:tab/>
      </w:r>
    </w:p>
    <w:p w14:paraId="1D7E0F09" w14:textId="50AD8F8A" w:rsidR="00C57829" w:rsidRDefault="00C57829" w:rsidP="00C57829">
      <w:r>
        <w:t xml:space="preserve">This standard is about providing a suitable physical </w:t>
      </w:r>
    </w:p>
    <w:p w14:paraId="08137BB4" w14:textId="2C76B3C9" w:rsidR="00C57829" w:rsidRDefault="00C57829" w:rsidP="00C57829">
      <w:r>
        <w:t xml:space="preserve">environment for </w:t>
      </w:r>
      <w:del w:id="5" w:author="Kirsty Gemmell" w:date="2023-03-03T09:02:00Z">
        <w:r w:rsidDel="008720C5">
          <w:delText>Family L</w:delText>
        </w:r>
      </w:del>
      <w:ins w:id="6" w:author="Kirsty Gemmell" w:date="2023-03-03T09:02:00Z">
        <w:r w:rsidR="008720C5">
          <w:t>l</w:t>
        </w:r>
      </w:ins>
      <w:r>
        <w:t xml:space="preserve">earning to take place. It involves ensuring that suitable equipment and resources are available and fully accessible to all participants to support their learning. </w:t>
      </w:r>
    </w:p>
    <w:p w14:paraId="6E7D5B0A" w14:textId="77777777" w:rsidR="00C57829" w:rsidRDefault="00C57829" w:rsidP="00C57829">
      <w:r>
        <w:t xml:space="preserve"> </w:t>
      </w:r>
      <w:r>
        <w:tab/>
        <w:t xml:space="preserve"> </w:t>
      </w:r>
    </w:p>
    <w:p w14:paraId="5A1A86BE" w14:textId="77777777" w:rsidR="00C57829" w:rsidRDefault="00C57829" w:rsidP="00C57829">
      <w:r>
        <w:tab/>
        <w:t xml:space="preserve"> </w:t>
      </w:r>
    </w:p>
    <w:p w14:paraId="46B00775" w14:textId="77777777" w:rsidR="00C57829" w:rsidRDefault="00C57829" w:rsidP="00C57829">
      <w:r>
        <w:t>Performance Criteria</w:t>
      </w:r>
    </w:p>
    <w:p w14:paraId="24BFC9C6" w14:textId="33E5BCC2" w:rsidR="00C57829" w:rsidRDefault="00C57829" w:rsidP="00C57829">
      <w:r>
        <w:t xml:space="preserve">You </w:t>
      </w:r>
      <w:r w:rsidR="009B46D1">
        <w:t xml:space="preserve">must </w:t>
      </w:r>
      <w:r>
        <w:t xml:space="preserve">be able to: </w:t>
      </w:r>
    </w:p>
    <w:p w14:paraId="6CAC79C2" w14:textId="77777777" w:rsidR="00C57829" w:rsidRDefault="00C57829" w:rsidP="00C57829"/>
    <w:p w14:paraId="2FC7F699" w14:textId="67F8183C" w:rsidR="00C57829" w:rsidRDefault="00C57829" w:rsidP="00785496">
      <w:pPr>
        <w:pStyle w:val="ListParagraph"/>
        <w:numPr>
          <w:ilvl w:val="0"/>
          <w:numId w:val="9"/>
        </w:numPr>
      </w:pPr>
      <w:r>
        <w:t>provide a physical environment that is comfortable and welcoming</w:t>
      </w:r>
    </w:p>
    <w:p w14:paraId="254C0D72" w14:textId="36203144" w:rsidR="00C57829" w:rsidRDefault="00C57829" w:rsidP="00785496">
      <w:pPr>
        <w:pStyle w:val="ListParagraph"/>
        <w:numPr>
          <w:ilvl w:val="0"/>
          <w:numId w:val="9"/>
        </w:numPr>
      </w:pPr>
      <w:r>
        <w:t xml:space="preserve">provide physical surroundings that are accessible to all  </w:t>
      </w:r>
    </w:p>
    <w:p w14:paraId="71AC9B4A" w14:textId="3D9DA015" w:rsidR="00C57829" w:rsidRDefault="00C57829" w:rsidP="00785496">
      <w:pPr>
        <w:pStyle w:val="ListParagraph"/>
        <w:numPr>
          <w:ilvl w:val="0"/>
          <w:numId w:val="9"/>
        </w:numPr>
      </w:pPr>
      <w:r>
        <w:t xml:space="preserve">use equipment, furniture and materials according to the manufacturer’s instructions </w:t>
      </w:r>
    </w:p>
    <w:p w14:paraId="05CE4DAA" w14:textId="78B33E84" w:rsidR="00C57829" w:rsidRDefault="00C57829" w:rsidP="00785496">
      <w:pPr>
        <w:pStyle w:val="ListParagraph"/>
        <w:numPr>
          <w:ilvl w:val="0"/>
          <w:numId w:val="9"/>
        </w:numPr>
      </w:pPr>
      <w:r>
        <w:t xml:space="preserve">provide and use physical equipment that is accessible to learners </w:t>
      </w:r>
    </w:p>
    <w:p w14:paraId="568615E6" w14:textId="1CBD72D4" w:rsidR="00C57829" w:rsidRDefault="00C57829" w:rsidP="00785496">
      <w:pPr>
        <w:pStyle w:val="ListParagraph"/>
        <w:numPr>
          <w:ilvl w:val="0"/>
          <w:numId w:val="9"/>
        </w:numPr>
      </w:pPr>
      <w:r>
        <w:t xml:space="preserve">identify and report any faults according to organisational policy and practice </w:t>
      </w:r>
    </w:p>
    <w:p w14:paraId="7102F9A9" w14:textId="75136550" w:rsidR="00C57829" w:rsidRDefault="00C57829" w:rsidP="00785496">
      <w:pPr>
        <w:pStyle w:val="ListParagraph"/>
        <w:numPr>
          <w:ilvl w:val="0"/>
          <w:numId w:val="9"/>
        </w:numPr>
      </w:pPr>
      <w:r>
        <w:t>ensure that hygiene facilities are available and accessible to all participants</w:t>
      </w:r>
    </w:p>
    <w:p w14:paraId="1A30B1D2" w14:textId="77777777" w:rsidR="00C57829" w:rsidRDefault="00C57829" w:rsidP="00C57829"/>
    <w:p w14:paraId="59228EA5" w14:textId="77777777" w:rsidR="00C57829" w:rsidRDefault="00C57829" w:rsidP="00C57829">
      <w:r>
        <w:t xml:space="preserve"> </w:t>
      </w:r>
    </w:p>
    <w:p w14:paraId="7B9ADAD6" w14:textId="4E8BAF7F" w:rsidR="00C57829" w:rsidRDefault="00C57829" w:rsidP="00C57829">
      <w:r>
        <w:t xml:space="preserve">Knowledge and understanding </w:t>
      </w:r>
    </w:p>
    <w:p w14:paraId="7ECA32A2" w14:textId="77777777" w:rsidR="00C57829" w:rsidRDefault="00C57829" w:rsidP="00C57829">
      <w:r>
        <w:t xml:space="preserve">You need to know and understand: </w:t>
      </w:r>
    </w:p>
    <w:p w14:paraId="2E056A76" w14:textId="7A4D54E2" w:rsidR="00C57829" w:rsidRDefault="00C57829" w:rsidP="00785496">
      <w:pPr>
        <w:pStyle w:val="ListParagraph"/>
        <w:numPr>
          <w:ilvl w:val="0"/>
          <w:numId w:val="10"/>
        </w:numPr>
      </w:pPr>
      <w:r>
        <w:t>legislation relating to anti-discriminatory practice and accessibility requirements and the implications of this when working with adults and children</w:t>
      </w:r>
    </w:p>
    <w:p w14:paraId="20D20337" w14:textId="763D9E37" w:rsidR="00C57829" w:rsidRDefault="00C57829" w:rsidP="00785496">
      <w:pPr>
        <w:pStyle w:val="ListParagraph"/>
        <w:numPr>
          <w:ilvl w:val="0"/>
          <w:numId w:val="10"/>
        </w:numPr>
      </w:pPr>
      <w:r>
        <w:t xml:space="preserve">the organisation’s policies and practices for providing suitable learning environments  </w:t>
      </w:r>
    </w:p>
    <w:p w14:paraId="33D2205C" w14:textId="20F8F78E" w:rsidR="00C57829" w:rsidRDefault="00C57829" w:rsidP="00785496">
      <w:pPr>
        <w:pStyle w:val="ListParagraph"/>
        <w:numPr>
          <w:ilvl w:val="0"/>
          <w:numId w:val="10"/>
        </w:numPr>
      </w:pPr>
      <w:r>
        <w:t xml:space="preserve">the importance of providing an appropriate learning environment  </w:t>
      </w:r>
    </w:p>
    <w:p w14:paraId="1F3038EC" w14:textId="57760A54" w:rsidR="00C57829" w:rsidRDefault="00C57829" w:rsidP="00785496">
      <w:pPr>
        <w:pStyle w:val="ListParagraph"/>
        <w:numPr>
          <w:ilvl w:val="0"/>
          <w:numId w:val="10"/>
        </w:numPr>
      </w:pPr>
      <w:r>
        <w:t xml:space="preserve">how to plan environments to ensure they are accessible, including what resources might need to be made available </w:t>
      </w:r>
    </w:p>
    <w:p w14:paraId="180484DD" w14:textId="753B97AF" w:rsidR="00C57829" w:rsidRDefault="00C57829" w:rsidP="00785496">
      <w:pPr>
        <w:pStyle w:val="ListParagraph"/>
        <w:numPr>
          <w:ilvl w:val="0"/>
          <w:numId w:val="10"/>
        </w:numPr>
      </w:pPr>
      <w:r>
        <w:t>the range of learner needs and how these might impact on the suitability of learning environments</w:t>
      </w:r>
    </w:p>
    <w:p w14:paraId="73C0A7ED" w14:textId="69D38450" w:rsidR="00C57829" w:rsidRDefault="00C57829" w:rsidP="00785496">
      <w:pPr>
        <w:pStyle w:val="ListParagraph"/>
        <w:numPr>
          <w:ilvl w:val="0"/>
          <w:numId w:val="10"/>
        </w:numPr>
      </w:pPr>
      <w:r>
        <w:t xml:space="preserve">the resources that are available in order to provide an inclusive environment  </w:t>
      </w:r>
    </w:p>
    <w:p w14:paraId="40F7147A" w14:textId="2EE21D4D" w:rsidR="00C57829" w:rsidRDefault="00C57829" w:rsidP="00785496">
      <w:pPr>
        <w:pStyle w:val="ListParagraph"/>
        <w:numPr>
          <w:ilvl w:val="0"/>
          <w:numId w:val="10"/>
        </w:numPr>
      </w:pPr>
      <w:r>
        <w:t xml:space="preserve">the importance of using resources and facilities appropriately </w:t>
      </w:r>
    </w:p>
    <w:p w14:paraId="61D96B67" w14:textId="2FF4A3A7" w:rsidR="00C57829" w:rsidRDefault="00C57829" w:rsidP="00785496">
      <w:pPr>
        <w:pStyle w:val="ListParagraph"/>
        <w:numPr>
          <w:ilvl w:val="0"/>
          <w:numId w:val="10"/>
        </w:numPr>
      </w:pPr>
      <w:r>
        <w:t>procedures for reporting or otherwise dealing with faults or problems with physical equipment or resources</w:t>
      </w:r>
      <w:r>
        <w:tab/>
        <w:t xml:space="preserve"> </w:t>
      </w:r>
    </w:p>
    <w:p w14:paraId="6CFA3B83" w14:textId="77777777" w:rsidR="00C57829" w:rsidRDefault="00C57829" w:rsidP="00C57829">
      <w:r>
        <w:t xml:space="preserve"> </w:t>
      </w:r>
    </w:p>
    <w:p w14:paraId="5BD9F760" w14:textId="5FD88A8E" w:rsidR="00C57829" w:rsidRDefault="00C57829" w:rsidP="00C57829"/>
    <w:p w14:paraId="377C12E5" w14:textId="28B30EE2" w:rsidR="00C57829" w:rsidRDefault="00C57829" w:rsidP="00C57829"/>
    <w:p w14:paraId="2DEDA466" w14:textId="77777777" w:rsidR="00C57829" w:rsidRDefault="00C57829" w:rsidP="00C57829">
      <w:r>
        <w:t xml:space="preserve"> </w:t>
      </w:r>
    </w:p>
    <w:p w14:paraId="10C8A24B" w14:textId="77777777" w:rsidR="00C57829" w:rsidRDefault="00C57829" w:rsidP="00C57829">
      <w:r>
        <w:t> </w:t>
      </w:r>
    </w:p>
    <w:p w14:paraId="7D9F1D80" w14:textId="77777777" w:rsidR="009B46D1" w:rsidRDefault="009B46D1">
      <w:r>
        <w:br w:type="page"/>
      </w:r>
    </w:p>
    <w:p w14:paraId="0B4D0769" w14:textId="77777777" w:rsidR="009B46D1" w:rsidRPr="005951EE" w:rsidRDefault="009B46D1" w:rsidP="009B46D1">
      <w:pPr>
        <w:rPr>
          <w:b/>
          <w:bCs/>
        </w:rPr>
      </w:pPr>
      <w:proofErr w:type="spellStart"/>
      <w:r w:rsidRPr="005951EE">
        <w:rPr>
          <w:b/>
          <w:bCs/>
        </w:rPr>
        <w:t>LSIFL05</w:t>
      </w:r>
      <w:proofErr w:type="spellEnd"/>
      <w:r w:rsidRPr="005951EE">
        <w:rPr>
          <w:b/>
          <w:bCs/>
        </w:rPr>
        <w:t xml:space="preserve"> </w:t>
      </w:r>
    </w:p>
    <w:p w14:paraId="6103B49E" w14:textId="2521F8F9" w:rsidR="009B46D1" w:rsidRPr="005951EE" w:rsidRDefault="009B46D1" w:rsidP="009B46D1">
      <w:pPr>
        <w:rPr>
          <w:b/>
          <w:bCs/>
        </w:rPr>
      </w:pPr>
      <w:r w:rsidRPr="005951EE">
        <w:rPr>
          <w:b/>
          <w:bCs/>
        </w:rPr>
        <w:t>Build and maintain effective relationships with participants</w:t>
      </w:r>
    </w:p>
    <w:p w14:paraId="1C899746" w14:textId="77777777" w:rsidR="009B46D1" w:rsidRDefault="009B46D1" w:rsidP="00C57829"/>
    <w:p w14:paraId="0E299C50" w14:textId="77777777" w:rsidR="009B46D1" w:rsidRDefault="00C57829" w:rsidP="00C57829">
      <w:r>
        <w:t xml:space="preserve">Overview </w:t>
      </w:r>
      <w:r>
        <w:tab/>
      </w:r>
    </w:p>
    <w:p w14:paraId="2AAA77BE" w14:textId="648F1616" w:rsidR="00C57829" w:rsidRDefault="00C57829" w:rsidP="00C57829">
      <w:r>
        <w:t xml:space="preserve">This standard is about building and maintaining relationships with people involved in Family Learning, including adults and children. Building, maintaining and promoting positive relationships with and between people is essential for effective delivery of Family Learning services and programmes. This might include, understanding individuals’ background, life experience and prior learning. </w:t>
      </w:r>
    </w:p>
    <w:p w14:paraId="68C08E76" w14:textId="77777777" w:rsidR="00C57829" w:rsidRDefault="00C57829" w:rsidP="00C57829">
      <w:r>
        <w:t xml:space="preserve"> </w:t>
      </w:r>
      <w:r>
        <w:tab/>
        <w:t xml:space="preserve"> </w:t>
      </w:r>
    </w:p>
    <w:p w14:paraId="3E2627EC" w14:textId="77777777" w:rsidR="00C57829" w:rsidRDefault="00C57829" w:rsidP="00C57829"/>
    <w:p w14:paraId="0C35ADDB" w14:textId="5821743E" w:rsidR="00C57829" w:rsidRDefault="00C57829" w:rsidP="00C57829">
      <w:r>
        <w:t xml:space="preserve">Performance criteria  </w:t>
      </w:r>
    </w:p>
    <w:p w14:paraId="1E92A2CD" w14:textId="3E2ACADE" w:rsidR="00C57829" w:rsidRDefault="00C57829" w:rsidP="00C57829">
      <w:r>
        <w:t xml:space="preserve">You must be able to:  </w:t>
      </w:r>
    </w:p>
    <w:p w14:paraId="7A7C4C61" w14:textId="77777777" w:rsidR="00C57829" w:rsidRDefault="00C57829" w:rsidP="00C57829">
      <w:r>
        <w:t xml:space="preserve"> </w:t>
      </w:r>
    </w:p>
    <w:p w14:paraId="667081E5" w14:textId="77777777" w:rsidR="009B46D1" w:rsidRDefault="00C57829" w:rsidP="00785496">
      <w:pPr>
        <w:pStyle w:val="ListParagraph"/>
        <w:numPr>
          <w:ilvl w:val="1"/>
          <w:numId w:val="11"/>
        </w:numPr>
      </w:pPr>
      <w:r>
        <w:t xml:space="preserve">approach participants with courtesy showing respect for their individuality, needs, preferences and views </w:t>
      </w:r>
    </w:p>
    <w:p w14:paraId="2E380120" w14:textId="3B37CAEC" w:rsidR="00C57829" w:rsidRDefault="00C57829" w:rsidP="00785496">
      <w:pPr>
        <w:pStyle w:val="ListParagraph"/>
        <w:numPr>
          <w:ilvl w:val="1"/>
          <w:numId w:val="11"/>
        </w:numPr>
      </w:pPr>
      <w:r>
        <w:t xml:space="preserve">negotiate the basis of, and boundaries for, the relationship with participants </w:t>
      </w:r>
      <w:del w:id="7" w:author="Kirsty Gemmell" w:date="2023-03-03T08:51:00Z">
        <w:r w:rsidDel="002708F4">
          <w:delText xml:space="preserve">sensitively  </w:delText>
        </w:r>
      </w:del>
    </w:p>
    <w:p w14:paraId="358FF5CD" w14:textId="394A0732" w:rsidR="00C57829" w:rsidRDefault="00C57829" w:rsidP="00785496">
      <w:pPr>
        <w:pStyle w:val="ListParagraph"/>
        <w:numPr>
          <w:ilvl w:val="1"/>
          <w:numId w:val="11"/>
        </w:numPr>
      </w:pPr>
      <w:r>
        <w:t xml:space="preserve">check that participants have understood what you are trying to communicate </w:t>
      </w:r>
    </w:p>
    <w:p w14:paraId="6ED596C1" w14:textId="6FA74D58" w:rsidR="00C57829" w:rsidRDefault="00C57829" w:rsidP="00785496">
      <w:pPr>
        <w:pStyle w:val="ListParagraph"/>
        <w:numPr>
          <w:ilvl w:val="1"/>
          <w:numId w:val="11"/>
        </w:numPr>
      </w:pPr>
      <w:r>
        <w:t>make sure misunderstandings, disagreements and difficulties are dealt with</w:t>
      </w:r>
      <w:del w:id="8" w:author="Kirsty Gemmell" w:date="2023-03-03T08:52:00Z">
        <w:r w:rsidDel="002708F4">
          <w:delText xml:space="preserve"> promptly and with sensitivity</w:delText>
        </w:r>
      </w:del>
      <w:r>
        <w:t xml:space="preserve"> in ways that maintain positive relationships </w:t>
      </w:r>
    </w:p>
    <w:p w14:paraId="13056FCA" w14:textId="1A3FAC6A" w:rsidR="00C57829" w:rsidRDefault="00C57829" w:rsidP="00785496">
      <w:pPr>
        <w:pStyle w:val="ListParagraph"/>
        <w:numPr>
          <w:ilvl w:val="1"/>
          <w:numId w:val="11"/>
        </w:numPr>
      </w:pPr>
      <w:r>
        <w:t>seek out opportunities to network with participants and to develop relationships in ways that enhance participant’s self-esteem and self</w:t>
      </w:r>
      <w:r w:rsidR="009B46D1">
        <w:t>-</w:t>
      </w:r>
      <w:r>
        <w:t xml:space="preserve">confidence </w:t>
      </w:r>
    </w:p>
    <w:p w14:paraId="529E4DA8" w14:textId="52762A40" w:rsidR="00C57829" w:rsidRDefault="00C57829" w:rsidP="00785496">
      <w:pPr>
        <w:pStyle w:val="ListParagraph"/>
        <w:numPr>
          <w:ilvl w:val="1"/>
          <w:numId w:val="11"/>
        </w:numPr>
      </w:pPr>
      <w:r>
        <w:t xml:space="preserve">seek participants’ views on the relationships within the provision and how these could be improved </w:t>
      </w:r>
    </w:p>
    <w:p w14:paraId="1E16057E" w14:textId="77777777" w:rsidR="00C57829" w:rsidRDefault="00C57829" w:rsidP="00C57829">
      <w:r>
        <w:t xml:space="preserve"> </w:t>
      </w:r>
      <w:r>
        <w:tab/>
        <w:t xml:space="preserve"> </w:t>
      </w:r>
      <w:r>
        <w:tab/>
      </w:r>
    </w:p>
    <w:p w14:paraId="4DDD75FC" w14:textId="77777777" w:rsidR="00C57829" w:rsidRDefault="00C57829" w:rsidP="00C57829">
      <w:r>
        <w:t xml:space="preserve"> </w:t>
      </w:r>
    </w:p>
    <w:p w14:paraId="4EBC056E" w14:textId="568E7C9C" w:rsidR="00C57829" w:rsidRDefault="00C57829" w:rsidP="00C57829">
      <w:r>
        <w:t xml:space="preserve">Knowledge and understanding  </w:t>
      </w:r>
    </w:p>
    <w:p w14:paraId="091BCAEB" w14:textId="0173F65D" w:rsidR="00C57829" w:rsidRDefault="00C57829" w:rsidP="00C57829">
      <w:r>
        <w:t xml:space="preserve">You need to know and understand:  </w:t>
      </w:r>
    </w:p>
    <w:p w14:paraId="0A4442F6" w14:textId="77777777" w:rsidR="00C57829" w:rsidRDefault="00C57829" w:rsidP="00C57829">
      <w:r>
        <w:t xml:space="preserve"> </w:t>
      </w:r>
    </w:p>
    <w:p w14:paraId="77C98392" w14:textId="3E7FB4A8" w:rsidR="00C57829" w:rsidRDefault="00C57829" w:rsidP="00785496">
      <w:pPr>
        <w:pStyle w:val="ListParagraph"/>
        <w:numPr>
          <w:ilvl w:val="0"/>
          <w:numId w:val="12"/>
        </w:numPr>
      </w:pPr>
      <w:r>
        <w:t xml:space="preserve">how to approach participants in ways that promote their confidence and self-esteem, and the importance of this to effective relationships </w:t>
      </w:r>
    </w:p>
    <w:p w14:paraId="75106023" w14:textId="66806657" w:rsidR="00C57829" w:rsidRDefault="00C57829" w:rsidP="00785496">
      <w:pPr>
        <w:pStyle w:val="ListParagraph"/>
        <w:numPr>
          <w:ilvl w:val="0"/>
          <w:numId w:val="12"/>
        </w:numPr>
      </w:pPr>
      <w:r>
        <w:t xml:space="preserve">how to build relationships based on respect and recognition of participants strengths and individuality   </w:t>
      </w:r>
    </w:p>
    <w:p w14:paraId="10451554" w14:textId="257053EF" w:rsidR="00C57829" w:rsidRDefault="00C57829" w:rsidP="00785496">
      <w:pPr>
        <w:pStyle w:val="ListParagraph"/>
        <w:numPr>
          <w:ilvl w:val="0"/>
          <w:numId w:val="12"/>
        </w:numPr>
      </w:pPr>
      <w:r>
        <w:t xml:space="preserve">how to ensure that own practice supports appropriate participation by those who become involved in Family Learning </w:t>
      </w:r>
    </w:p>
    <w:p w14:paraId="454FFFAC" w14:textId="168E5B14" w:rsidR="00C57829" w:rsidRDefault="00C57829" w:rsidP="00785496">
      <w:pPr>
        <w:pStyle w:val="ListParagraph"/>
        <w:numPr>
          <w:ilvl w:val="0"/>
          <w:numId w:val="12"/>
        </w:numPr>
      </w:pPr>
      <w:r>
        <w:t xml:space="preserve">how to work with people in ways that support and build self-esteem, confidence and resilience </w:t>
      </w:r>
    </w:p>
    <w:p w14:paraId="29104041" w14:textId="7536D50C" w:rsidR="00C57829" w:rsidRDefault="00C57829" w:rsidP="00785496">
      <w:pPr>
        <w:pStyle w:val="ListParagraph"/>
        <w:numPr>
          <w:ilvl w:val="0"/>
          <w:numId w:val="12"/>
        </w:numPr>
      </w:pPr>
      <w:r>
        <w:t xml:space="preserve">the importance of allowing participants to express themselves in their own time using their own words or chosen forms of communication </w:t>
      </w:r>
    </w:p>
    <w:p w14:paraId="6F7DBE20" w14:textId="54ADF8D1" w:rsidR="00C57829" w:rsidRDefault="00C57829" w:rsidP="00785496">
      <w:pPr>
        <w:pStyle w:val="ListParagraph"/>
        <w:numPr>
          <w:ilvl w:val="0"/>
          <w:numId w:val="12"/>
        </w:numPr>
      </w:pPr>
      <w:r>
        <w:t xml:space="preserve">why it is important to set and agree boundaries for relationships with participants and how to do this in ways that do not create unnecessary barriers </w:t>
      </w:r>
    </w:p>
    <w:p w14:paraId="45F3BA86" w14:textId="31D8ADC0" w:rsidR="00C57829" w:rsidRDefault="00C57829" w:rsidP="00785496">
      <w:pPr>
        <w:pStyle w:val="ListParagraph"/>
        <w:numPr>
          <w:ilvl w:val="0"/>
          <w:numId w:val="12"/>
        </w:numPr>
      </w:pPr>
      <w:r>
        <w:t xml:space="preserve">the importance of non-judgmental and non-stereotyped attitudes and approaches and how to ensure that these underpin your practice </w:t>
      </w:r>
    </w:p>
    <w:p w14:paraId="32478BE9" w14:textId="793326CE" w:rsidR="00C57829" w:rsidRDefault="00C57829" w:rsidP="00785496">
      <w:pPr>
        <w:pStyle w:val="ListParagraph"/>
        <w:numPr>
          <w:ilvl w:val="0"/>
          <w:numId w:val="12"/>
        </w:numPr>
      </w:pPr>
      <w:r>
        <w:t xml:space="preserve">the importance of providing opportunities to discuss similarities and differences between group members in a positive way </w:t>
      </w:r>
    </w:p>
    <w:p w14:paraId="7DCF2C54" w14:textId="2D9CAFC2" w:rsidR="00C57829" w:rsidRDefault="00C57829" w:rsidP="00785496">
      <w:pPr>
        <w:pStyle w:val="ListParagraph"/>
        <w:numPr>
          <w:ilvl w:val="0"/>
          <w:numId w:val="12"/>
        </w:numPr>
      </w:pPr>
      <w:r>
        <w:t xml:space="preserve">ways of encouraging participants to support each other inside and outside the group </w:t>
      </w:r>
    </w:p>
    <w:p w14:paraId="0FE485AF" w14:textId="03EE6405" w:rsidR="00C57829" w:rsidRDefault="00C57829" w:rsidP="00785496">
      <w:pPr>
        <w:pStyle w:val="ListParagraph"/>
        <w:numPr>
          <w:ilvl w:val="0"/>
          <w:numId w:val="12"/>
        </w:numPr>
      </w:pPr>
      <w:r>
        <w:t xml:space="preserve">appropriate ways of dealing with conflict between participants, and between participants and practitioners </w:t>
      </w:r>
    </w:p>
    <w:p w14:paraId="4CE94518" w14:textId="65198DE8" w:rsidR="00C57829" w:rsidRDefault="00C57829" w:rsidP="00785496">
      <w:pPr>
        <w:pStyle w:val="ListParagraph"/>
        <w:numPr>
          <w:ilvl w:val="0"/>
          <w:numId w:val="12"/>
        </w:numPr>
      </w:pPr>
      <w:r>
        <w:t xml:space="preserve">how to support staff that are involved in conflict situations and seek your own support  </w:t>
      </w:r>
    </w:p>
    <w:p w14:paraId="2C0C7E3D" w14:textId="3A93DCC7" w:rsidR="00C57829" w:rsidRDefault="00C57829" w:rsidP="00785496">
      <w:pPr>
        <w:pStyle w:val="ListParagraph"/>
        <w:numPr>
          <w:ilvl w:val="0"/>
          <w:numId w:val="12"/>
        </w:numPr>
      </w:pPr>
      <w:r>
        <w:t xml:space="preserve">principles of effective communication with individuals and groups including verbal, non-verbal, electronic and written forms </w:t>
      </w:r>
    </w:p>
    <w:p w14:paraId="7653BFCD" w14:textId="26889FC0" w:rsidR="00C57829" w:rsidRDefault="00C57829" w:rsidP="00785496">
      <w:pPr>
        <w:pStyle w:val="ListParagraph"/>
        <w:numPr>
          <w:ilvl w:val="0"/>
          <w:numId w:val="12"/>
        </w:numPr>
      </w:pPr>
      <w:r>
        <w:t xml:space="preserve">the different skills, methods and approaches required for communication and building relationships with children and with adults </w:t>
      </w:r>
    </w:p>
    <w:p w14:paraId="05F20CEB" w14:textId="6650331C" w:rsidR="00C57829" w:rsidRDefault="00C57829" w:rsidP="00785496">
      <w:pPr>
        <w:pStyle w:val="ListParagraph"/>
        <w:numPr>
          <w:ilvl w:val="0"/>
          <w:numId w:val="12"/>
        </w:numPr>
      </w:pPr>
      <w:r>
        <w:t xml:space="preserve">how to monitor relationships with participants to ensure their needs are being met </w:t>
      </w:r>
    </w:p>
    <w:p w14:paraId="31E64726" w14:textId="77777777" w:rsidR="00C57829" w:rsidRDefault="00C57829" w:rsidP="00C57829">
      <w:r>
        <w:t xml:space="preserve"> </w:t>
      </w:r>
    </w:p>
    <w:p w14:paraId="6A4443FC" w14:textId="77777777" w:rsidR="00C57829" w:rsidRDefault="00C57829" w:rsidP="00C57829">
      <w:r>
        <w:t xml:space="preserve"> </w:t>
      </w:r>
      <w:r>
        <w:tab/>
        <w:t xml:space="preserve"> </w:t>
      </w:r>
    </w:p>
    <w:p w14:paraId="64BB3D76" w14:textId="708583F8" w:rsidR="00C57829" w:rsidRDefault="00C57829" w:rsidP="00C57829"/>
    <w:p w14:paraId="7E31B620" w14:textId="77777777" w:rsidR="00C57829" w:rsidRDefault="00C57829" w:rsidP="00C57829">
      <w:r>
        <w:t xml:space="preserve"> </w:t>
      </w:r>
    </w:p>
    <w:p w14:paraId="123ACE05" w14:textId="77777777" w:rsidR="009B46D1" w:rsidRDefault="009B46D1">
      <w:r>
        <w:br w:type="page"/>
      </w:r>
    </w:p>
    <w:p w14:paraId="0A52F783" w14:textId="77777777" w:rsidR="009B46D1" w:rsidRPr="005951EE" w:rsidRDefault="009B46D1" w:rsidP="009B46D1">
      <w:pPr>
        <w:rPr>
          <w:b/>
          <w:bCs/>
        </w:rPr>
      </w:pPr>
      <w:proofErr w:type="spellStart"/>
      <w:r w:rsidRPr="005951EE">
        <w:rPr>
          <w:b/>
          <w:bCs/>
        </w:rPr>
        <w:t>LSIFL06</w:t>
      </w:r>
      <w:proofErr w:type="spellEnd"/>
      <w:r w:rsidRPr="005951EE">
        <w:rPr>
          <w:b/>
          <w:bCs/>
        </w:rPr>
        <w:t xml:space="preserve"> </w:t>
      </w:r>
    </w:p>
    <w:p w14:paraId="102B1F02" w14:textId="2BEE22B9" w:rsidR="009B46D1" w:rsidRPr="005951EE" w:rsidRDefault="009B46D1" w:rsidP="009B46D1">
      <w:pPr>
        <w:rPr>
          <w:b/>
          <w:bCs/>
        </w:rPr>
      </w:pPr>
      <w:r w:rsidRPr="005951EE">
        <w:rPr>
          <w:b/>
          <w:bCs/>
        </w:rPr>
        <w:t>Build and maintain relationships with the wider community</w:t>
      </w:r>
    </w:p>
    <w:p w14:paraId="06B12660" w14:textId="77777777" w:rsidR="009B46D1" w:rsidRDefault="009B46D1" w:rsidP="00C57829"/>
    <w:p w14:paraId="5BEC814B" w14:textId="61514AD8" w:rsidR="009B46D1" w:rsidRDefault="00C57829" w:rsidP="00C57829">
      <w:r>
        <w:t xml:space="preserve">Overview </w:t>
      </w:r>
      <w:r>
        <w:tab/>
      </w:r>
    </w:p>
    <w:p w14:paraId="56C377F8" w14:textId="5B37BE75" w:rsidR="00C57829" w:rsidRDefault="00C57829" w:rsidP="00C57829">
      <w:r>
        <w:t xml:space="preserve">This standard is about developing and maintaining good relationships with the wider community in order to support and develop Family Learning for adults and children. This could include, liaising with other local organisations and learning about the wider community through a number of means such as online and social media channels. </w:t>
      </w:r>
    </w:p>
    <w:p w14:paraId="20C22142" w14:textId="4395BADA" w:rsidR="00C57829" w:rsidRDefault="00C57829" w:rsidP="009B46D1"/>
    <w:p w14:paraId="52829367" w14:textId="77777777" w:rsidR="00C57829" w:rsidRDefault="00C57829" w:rsidP="00C57829"/>
    <w:p w14:paraId="5261461B" w14:textId="1A483944" w:rsidR="00C57829" w:rsidRDefault="00C57829" w:rsidP="00C57829">
      <w:r>
        <w:t xml:space="preserve">Performance criteria </w:t>
      </w:r>
    </w:p>
    <w:p w14:paraId="243B895E" w14:textId="71E8EF4A" w:rsidR="00C57829" w:rsidRDefault="00C57829" w:rsidP="00C57829">
      <w:r>
        <w:t xml:space="preserve">You must be able to: </w:t>
      </w:r>
    </w:p>
    <w:p w14:paraId="1B11B31E" w14:textId="77777777" w:rsidR="00C57829" w:rsidRDefault="00C57829" w:rsidP="00C57829">
      <w:r>
        <w:t xml:space="preserve"> </w:t>
      </w:r>
    </w:p>
    <w:p w14:paraId="054C8A49" w14:textId="77777777" w:rsidR="009B46D1" w:rsidRDefault="00C57829" w:rsidP="00785496">
      <w:pPr>
        <w:pStyle w:val="ListParagraph"/>
        <w:numPr>
          <w:ilvl w:val="1"/>
          <w:numId w:val="13"/>
        </w:numPr>
      </w:pPr>
      <w:r>
        <w:t xml:space="preserve">find out information about local resources, provision of services and facilities </w:t>
      </w:r>
    </w:p>
    <w:p w14:paraId="5E3D1940" w14:textId="20F22A46" w:rsidR="00C57829" w:rsidRDefault="00C57829" w:rsidP="00785496">
      <w:pPr>
        <w:pStyle w:val="ListParagraph"/>
        <w:numPr>
          <w:ilvl w:val="1"/>
          <w:numId w:val="13"/>
        </w:numPr>
      </w:pPr>
      <w:r>
        <w:t xml:space="preserve">clarify your understanding of stakeholders with participants and colleagues </w:t>
      </w:r>
    </w:p>
    <w:p w14:paraId="68FE9778" w14:textId="03C6934A" w:rsidR="00C57829" w:rsidRDefault="00C57829" w:rsidP="00785496">
      <w:pPr>
        <w:pStyle w:val="ListParagraph"/>
        <w:numPr>
          <w:ilvl w:val="1"/>
          <w:numId w:val="13"/>
        </w:numPr>
      </w:pPr>
      <w:r>
        <w:t xml:space="preserve">identify and establish contact with stakeholders in a professional manner </w:t>
      </w:r>
    </w:p>
    <w:p w14:paraId="0A05D407" w14:textId="613A71FD" w:rsidR="00C57829" w:rsidRDefault="00C57829" w:rsidP="00785496">
      <w:pPr>
        <w:pStyle w:val="ListParagraph"/>
        <w:numPr>
          <w:ilvl w:val="1"/>
          <w:numId w:val="13"/>
        </w:numPr>
      </w:pPr>
      <w:r>
        <w:t xml:space="preserve">use appropriate methods to communicate with stakeholders  </w:t>
      </w:r>
    </w:p>
    <w:p w14:paraId="1CA3C692" w14:textId="4BB9E483" w:rsidR="00C57829" w:rsidRDefault="00C57829" w:rsidP="00785496">
      <w:pPr>
        <w:pStyle w:val="ListParagraph"/>
        <w:numPr>
          <w:ilvl w:val="1"/>
          <w:numId w:val="13"/>
        </w:numPr>
      </w:pPr>
      <w:r>
        <w:t xml:space="preserve">identify opportunities for meeting and networking with stakeholders </w:t>
      </w:r>
    </w:p>
    <w:p w14:paraId="52058117" w14:textId="435340DC" w:rsidR="00C57829" w:rsidRDefault="00C57829" w:rsidP="00785496">
      <w:pPr>
        <w:pStyle w:val="ListParagraph"/>
        <w:numPr>
          <w:ilvl w:val="1"/>
          <w:numId w:val="13"/>
        </w:numPr>
      </w:pPr>
      <w:r>
        <w:t xml:space="preserve">raise awareness amongst stakeholders of Family Learning and its value  </w:t>
      </w:r>
    </w:p>
    <w:p w14:paraId="38363615" w14:textId="65726818" w:rsidR="00C57829" w:rsidRDefault="00C57829" w:rsidP="00785496">
      <w:pPr>
        <w:pStyle w:val="ListParagraph"/>
        <w:numPr>
          <w:ilvl w:val="1"/>
          <w:numId w:val="13"/>
        </w:numPr>
      </w:pPr>
      <w:r>
        <w:t>share relevant information and knowledge</w:t>
      </w:r>
      <w:del w:id="9" w:author="Kirsty Gemmell" w:date="2023-03-03T08:52:00Z">
        <w:r w:rsidDel="002708F4">
          <w:delText xml:space="preserve"> appropriately</w:delText>
        </w:r>
      </w:del>
      <w:r>
        <w:t xml:space="preserve"> with stakeholders  </w:t>
      </w:r>
    </w:p>
    <w:p w14:paraId="12C59E98" w14:textId="5DDBD2C0" w:rsidR="00C57829" w:rsidRDefault="00C57829" w:rsidP="00785496">
      <w:pPr>
        <w:pStyle w:val="ListParagraph"/>
        <w:numPr>
          <w:ilvl w:val="1"/>
          <w:numId w:val="13"/>
        </w:numPr>
      </w:pPr>
      <w:r>
        <w:t xml:space="preserve">discuss opportunities for supporting Family Learning with stakeholders </w:t>
      </w:r>
    </w:p>
    <w:p w14:paraId="4261F453" w14:textId="6ECCEC23" w:rsidR="00C57829" w:rsidRDefault="00C57829" w:rsidP="00785496">
      <w:pPr>
        <w:pStyle w:val="ListParagraph"/>
        <w:numPr>
          <w:ilvl w:val="1"/>
          <w:numId w:val="13"/>
        </w:numPr>
      </w:pPr>
      <w:r>
        <w:t xml:space="preserve">evaluate the contribution of stakeholders to supporting participants within the community </w:t>
      </w:r>
    </w:p>
    <w:p w14:paraId="42E6FC74" w14:textId="77777777" w:rsidR="00C57829" w:rsidRDefault="00C57829" w:rsidP="00C57829">
      <w:r>
        <w:t xml:space="preserve"> </w:t>
      </w:r>
      <w:r>
        <w:tab/>
        <w:t xml:space="preserve"> </w:t>
      </w:r>
      <w:r>
        <w:tab/>
      </w:r>
    </w:p>
    <w:p w14:paraId="0471C435" w14:textId="40F6BC50" w:rsidR="00C57829" w:rsidRDefault="00C57829" w:rsidP="00C57829">
      <w:r>
        <w:t xml:space="preserve"> Knowledge and understanding </w:t>
      </w:r>
    </w:p>
    <w:p w14:paraId="39A94219" w14:textId="5C0650BD" w:rsidR="00C57829" w:rsidRDefault="00C57829" w:rsidP="00C57829">
      <w:r>
        <w:t xml:space="preserve"> You need to know and understand: </w:t>
      </w:r>
    </w:p>
    <w:p w14:paraId="2D5983DD" w14:textId="77777777" w:rsidR="00C57829" w:rsidRDefault="00C57829" w:rsidP="00C57829">
      <w:r>
        <w:t xml:space="preserve"> </w:t>
      </w:r>
    </w:p>
    <w:p w14:paraId="08354726" w14:textId="358A112D" w:rsidR="009B46D1" w:rsidRDefault="009B46D1" w:rsidP="00785496">
      <w:pPr>
        <w:pStyle w:val="ListParagraph"/>
        <w:numPr>
          <w:ilvl w:val="0"/>
          <w:numId w:val="14"/>
        </w:numPr>
      </w:pPr>
      <w:r>
        <w:t xml:space="preserve">information that is needed to identify key stakeholders within the local community and how to obtain it </w:t>
      </w:r>
    </w:p>
    <w:p w14:paraId="7EF7342C" w14:textId="594C888F" w:rsidR="009B46D1" w:rsidRDefault="009B46D1" w:rsidP="00785496">
      <w:pPr>
        <w:pStyle w:val="ListParagraph"/>
        <w:numPr>
          <w:ilvl w:val="0"/>
          <w:numId w:val="14"/>
        </w:numPr>
      </w:pPr>
      <w:r>
        <w:t xml:space="preserve">techniques for establishing relationships </w:t>
      </w:r>
    </w:p>
    <w:p w14:paraId="5E247366" w14:textId="150B52F0" w:rsidR="00C57829" w:rsidRDefault="00C57829" w:rsidP="00785496">
      <w:pPr>
        <w:pStyle w:val="ListParagraph"/>
        <w:numPr>
          <w:ilvl w:val="0"/>
          <w:numId w:val="14"/>
        </w:numPr>
      </w:pPr>
      <w:r>
        <w:t xml:space="preserve">methods and approaches to networking and the skills necessary to network successfully </w:t>
      </w:r>
    </w:p>
    <w:p w14:paraId="376C0026" w14:textId="17A7F466" w:rsidR="00C57829" w:rsidRDefault="00C57829" w:rsidP="00785496">
      <w:pPr>
        <w:pStyle w:val="ListParagraph"/>
        <w:numPr>
          <w:ilvl w:val="0"/>
          <w:numId w:val="14"/>
        </w:numPr>
      </w:pPr>
      <w:r>
        <w:t xml:space="preserve">appropriate ways of contacting key stakeholders through formal and informal methods </w:t>
      </w:r>
    </w:p>
    <w:p w14:paraId="454E8174" w14:textId="6AF482B7" w:rsidR="00C57829" w:rsidRDefault="00C57829" w:rsidP="00785496">
      <w:pPr>
        <w:pStyle w:val="ListParagraph"/>
        <w:numPr>
          <w:ilvl w:val="0"/>
          <w:numId w:val="14"/>
        </w:numPr>
      </w:pPr>
      <w:r>
        <w:t xml:space="preserve">key cultural, linguistic, social, ethical and political issues in networking within the local community, and how any potential barriers can be minimised </w:t>
      </w:r>
    </w:p>
    <w:p w14:paraId="6FC91C33" w14:textId="0E4996C4" w:rsidR="00C57829" w:rsidRDefault="00C57829" w:rsidP="00785496">
      <w:pPr>
        <w:pStyle w:val="ListParagraph"/>
        <w:numPr>
          <w:ilvl w:val="0"/>
          <w:numId w:val="14"/>
        </w:numPr>
      </w:pPr>
      <w:r>
        <w:t xml:space="preserve">what information can be shared with stakeholders and the purpose of sharing such information </w:t>
      </w:r>
    </w:p>
    <w:p w14:paraId="114BC14C" w14:textId="20022C59" w:rsidR="00C57829" w:rsidRDefault="00C57829" w:rsidP="00785496">
      <w:pPr>
        <w:pStyle w:val="ListParagraph"/>
        <w:numPr>
          <w:ilvl w:val="0"/>
          <w:numId w:val="14"/>
        </w:numPr>
      </w:pPr>
      <w:r>
        <w:t xml:space="preserve">ways to promote the value of Family Learning to the wider community </w:t>
      </w:r>
    </w:p>
    <w:p w14:paraId="7CB9475F" w14:textId="6F5CFC74" w:rsidR="00C57829" w:rsidRDefault="00C57829" w:rsidP="00785496">
      <w:pPr>
        <w:pStyle w:val="ListParagraph"/>
        <w:numPr>
          <w:ilvl w:val="0"/>
          <w:numId w:val="14"/>
        </w:numPr>
      </w:pPr>
      <w:r>
        <w:t xml:space="preserve">ways in which stakeholders can support Family Learning </w:t>
      </w:r>
    </w:p>
    <w:p w14:paraId="6AF3F68E" w14:textId="77777777" w:rsidR="00C57829" w:rsidRDefault="00C57829" w:rsidP="00C57829">
      <w:r>
        <w:t xml:space="preserve"> </w:t>
      </w:r>
    </w:p>
    <w:p w14:paraId="2C4686EB" w14:textId="77777777" w:rsidR="00C57829" w:rsidRDefault="00C57829" w:rsidP="00C57829">
      <w:r>
        <w:t xml:space="preserve"> </w:t>
      </w:r>
    </w:p>
    <w:p w14:paraId="2449E411" w14:textId="69A4C0B8" w:rsidR="00C57829" w:rsidRDefault="00C57829" w:rsidP="009B46D1">
      <w:r>
        <w:tab/>
        <w:t xml:space="preserve"> </w:t>
      </w:r>
    </w:p>
    <w:p w14:paraId="41BF16E0" w14:textId="77777777" w:rsidR="00C57829" w:rsidRDefault="00C57829" w:rsidP="00C57829">
      <w:r>
        <w:t xml:space="preserve"> </w:t>
      </w:r>
    </w:p>
    <w:p w14:paraId="5ADD59C7" w14:textId="77777777" w:rsidR="00C57829" w:rsidRDefault="00C57829" w:rsidP="00C57829">
      <w:r>
        <w:t xml:space="preserve"> </w:t>
      </w:r>
    </w:p>
    <w:p w14:paraId="5287E73B" w14:textId="77777777" w:rsidR="009B46D1" w:rsidRDefault="009B46D1">
      <w:r>
        <w:br w:type="page"/>
      </w:r>
    </w:p>
    <w:p w14:paraId="1CAB4BFD" w14:textId="77777777" w:rsidR="009B46D1" w:rsidRPr="005951EE" w:rsidRDefault="009B46D1" w:rsidP="009B46D1">
      <w:pPr>
        <w:rPr>
          <w:b/>
          <w:bCs/>
        </w:rPr>
      </w:pPr>
      <w:proofErr w:type="spellStart"/>
      <w:r w:rsidRPr="005951EE">
        <w:rPr>
          <w:b/>
          <w:bCs/>
        </w:rPr>
        <w:t>LSIFL07</w:t>
      </w:r>
      <w:proofErr w:type="spellEnd"/>
      <w:r w:rsidRPr="005951EE">
        <w:rPr>
          <w:b/>
          <w:bCs/>
        </w:rPr>
        <w:t xml:space="preserve"> </w:t>
      </w:r>
    </w:p>
    <w:p w14:paraId="246FC743" w14:textId="728EEA3F" w:rsidR="009B46D1" w:rsidRPr="005951EE" w:rsidRDefault="009B46D1" w:rsidP="009B46D1">
      <w:pPr>
        <w:rPr>
          <w:b/>
          <w:bCs/>
        </w:rPr>
      </w:pPr>
      <w:r w:rsidRPr="005951EE">
        <w:rPr>
          <w:b/>
          <w:bCs/>
        </w:rPr>
        <w:t>Recruit participants onto Family Learning</w:t>
      </w:r>
    </w:p>
    <w:p w14:paraId="6DA985E8" w14:textId="77777777" w:rsidR="009B46D1" w:rsidRDefault="009B46D1" w:rsidP="00C57829"/>
    <w:p w14:paraId="4E743374" w14:textId="77777777" w:rsidR="009B46D1" w:rsidRDefault="00C57829" w:rsidP="00C57829">
      <w:r>
        <w:t xml:space="preserve">Overview </w:t>
      </w:r>
      <w:r>
        <w:tab/>
      </w:r>
    </w:p>
    <w:p w14:paraId="7AB98E94" w14:textId="6F85DF93" w:rsidR="00C57829" w:rsidRDefault="00C57829" w:rsidP="00C57829">
      <w:r>
        <w:t>This standard is about engaging and recruiting people onto Family Learning</w:t>
      </w:r>
      <w:r w:rsidR="009B46D1">
        <w:t xml:space="preserve"> </w:t>
      </w:r>
      <w:r>
        <w:t xml:space="preserve">programmes. It involves providing potential participants with appropriate information to help them make decisions about the suitability of Family Learning for them.  </w:t>
      </w:r>
    </w:p>
    <w:p w14:paraId="3B9FB7FB" w14:textId="77777777" w:rsidR="00C57829" w:rsidRDefault="00C57829" w:rsidP="00C57829">
      <w:r>
        <w:t xml:space="preserve"> </w:t>
      </w:r>
    </w:p>
    <w:p w14:paraId="7961E788" w14:textId="77777777" w:rsidR="00C57829" w:rsidRDefault="00C57829" w:rsidP="00C57829">
      <w:r>
        <w:t xml:space="preserve">In the context of this standard, language support means the provision of additional support to children and adults who might have multiple language needs. For those who might speak a language different to that being used by the group – whatever language that might be. </w:t>
      </w:r>
    </w:p>
    <w:p w14:paraId="2F678913" w14:textId="1E72405B" w:rsidR="00C57829" w:rsidRDefault="00C57829" w:rsidP="009B46D1"/>
    <w:p w14:paraId="32025BB8" w14:textId="77777777" w:rsidR="00C57829" w:rsidRDefault="00C57829" w:rsidP="00C57829"/>
    <w:p w14:paraId="6A4ADECF" w14:textId="46E8E764" w:rsidR="00C57829" w:rsidRDefault="00C57829" w:rsidP="00C57829">
      <w:r>
        <w:t xml:space="preserve">Performance criteria  </w:t>
      </w:r>
    </w:p>
    <w:p w14:paraId="555298E5" w14:textId="77777777" w:rsidR="00C57829" w:rsidRDefault="00C57829" w:rsidP="00C57829">
      <w:r>
        <w:t xml:space="preserve">You must be able to: </w:t>
      </w:r>
    </w:p>
    <w:p w14:paraId="01F6AA88" w14:textId="45BE7323" w:rsidR="00C57829" w:rsidRDefault="00C57829" w:rsidP="00C57829">
      <w:r>
        <w:t xml:space="preserve"> </w:t>
      </w:r>
      <w:r>
        <w:tab/>
        <w:t xml:space="preserve"> </w:t>
      </w:r>
    </w:p>
    <w:p w14:paraId="05B2D4FA" w14:textId="4270F273" w:rsidR="002708F4" w:rsidRDefault="00C57829" w:rsidP="00785496">
      <w:pPr>
        <w:pStyle w:val="ListParagraph"/>
        <w:numPr>
          <w:ilvl w:val="1"/>
          <w:numId w:val="15"/>
        </w:numPr>
        <w:rPr>
          <w:ins w:id="10" w:author="Kirsty Gemmell" w:date="2023-03-03T08:53:00Z"/>
        </w:rPr>
      </w:pPr>
      <w:r>
        <w:t xml:space="preserve">engage with adults and children in a </w:t>
      </w:r>
      <w:ins w:id="11" w:author="Kirsty Gemmell" w:date="2023-03-03T08:53:00Z">
        <w:r w:rsidR="002708F4">
          <w:t>way which builds trust</w:t>
        </w:r>
      </w:ins>
      <w:del w:id="12" w:author="Kirsty Gemmell" w:date="2023-03-03T08:53:00Z">
        <w:r w:rsidDel="002708F4">
          <w:delText>meaningful way to build trust and</w:delText>
        </w:r>
      </w:del>
      <w:r>
        <w:t xml:space="preserve"> </w:t>
      </w:r>
    </w:p>
    <w:p w14:paraId="62A2707C" w14:textId="5764B991" w:rsidR="002708F4" w:rsidRDefault="00C57829" w:rsidP="00785496">
      <w:pPr>
        <w:pStyle w:val="ListParagraph"/>
        <w:numPr>
          <w:ilvl w:val="1"/>
          <w:numId w:val="15"/>
        </w:numPr>
        <w:rPr>
          <w:ins w:id="13" w:author="Kirsty Gemmell" w:date="2023-03-03T08:52:00Z"/>
        </w:rPr>
      </w:pPr>
      <w:r>
        <w:t>negotiate learning opportunities that are responsive to the</w:t>
      </w:r>
      <w:del w:id="14" w:author="Kirsty Gemmell" w:date="2023-03-03T08:54:00Z">
        <w:r w:rsidDel="002708F4">
          <w:delText>ir</w:delText>
        </w:r>
      </w:del>
      <w:r>
        <w:t xml:space="preserve"> needs </w:t>
      </w:r>
      <w:ins w:id="15" w:author="Kirsty Gemmell" w:date="2023-03-03T08:54:00Z">
        <w:r w:rsidR="002708F4">
          <w:t>of children and adults</w:t>
        </w:r>
      </w:ins>
    </w:p>
    <w:p w14:paraId="5D1BB978" w14:textId="5B22D717" w:rsidR="00C57829" w:rsidRDefault="00C57829" w:rsidP="00785496">
      <w:pPr>
        <w:pStyle w:val="ListParagraph"/>
        <w:numPr>
          <w:ilvl w:val="1"/>
          <w:numId w:val="15"/>
        </w:numPr>
      </w:pPr>
      <w:r>
        <w:t xml:space="preserve">provide participants with information about the value of Family Learning programmes </w:t>
      </w:r>
    </w:p>
    <w:p w14:paraId="0BA72629" w14:textId="59241A19" w:rsidR="00C57829" w:rsidRDefault="00C57829" w:rsidP="00785496">
      <w:pPr>
        <w:pStyle w:val="ListParagraph"/>
        <w:numPr>
          <w:ilvl w:val="1"/>
          <w:numId w:val="15"/>
        </w:numPr>
      </w:pPr>
      <w:r>
        <w:t xml:space="preserve">provide participants with clear information about what they can expect from a Family Learning programme </w:t>
      </w:r>
    </w:p>
    <w:p w14:paraId="266FA626" w14:textId="32714558" w:rsidR="00C57829" w:rsidRDefault="00C57829" w:rsidP="00785496">
      <w:pPr>
        <w:pStyle w:val="ListParagraph"/>
        <w:numPr>
          <w:ilvl w:val="1"/>
          <w:numId w:val="15"/>
        </w:numPr>
      </w:pPr>
      <w:r>
        <w:t xml:space="preserve">make suggestions and give information when requested according to your role and responsibility </w:t>
      </w:r>
    </w:p>
    <w:p w14:paraId="2445BC93" w14:textId="19843CE9" w:rsidR="00C57829" w:rsidRDefault="00C57829" w:rsidP="00785496">
      <w:pPr>
        <w:pStyle w:val="ListParagraph"/>
        <w:numPr>
          <w:ilvl w:val="1"/>
          <w:numId w:val="15"/>
        </w:numPr>
      </w:pPr>
      <w:r>
        <w:t xml:space="preserve">provide participants with accurate information about the commitment they will need to make to the programme </w:t>
      </w:r>
    </w:p>
    <w:p w14:paraId="226012CB" w14:textId="512BC8E6" w:rsidR="00C57829" w:rsidRDefault="00C57829" w:rsidP="00785496">
      <w:pPr>
        <w:pStyle w:val="ListParagraph"/>
        <w:numPr>
          <w:ilvl w:val="1"/>
          <w:numId w:val="15"/>
        </w:numPr>
      </w:pPr>
      <w:r>
        <w:t xml:space="preserve">discuss the particular requirements of individual participants with them and identify their needs </w:t>
      </w:r>
    </w:p>
    <w:p w14:paraId="5ABDC2D9" w14:textId="649E2086" w:rsidR="00C57829" w:rsidRDefault="00C57829" w:rsidP="00785496">
      <w:pPr>
        <w:pStyle w:val="ListParagraph"/>
        <w:numPr>
          <w:ilvl w:val="1"/>
          <w:numId w:val="15"/>
        </w:numPr>
      </w:pPr>
      <w:r>
        <w:t xml:space="preserve">according to established procedures, provide information on language support for those who express a need  </w:t>
      </w:r>
    </w:p>
    <w:p w14:paraId="3CE8D526" w14:textId="7B45AF88" w:rsidR="00C57829" w:rsidRDefault="00C57829" w:rsidP="00785496">
      <w:pPr>
        <w:pStyle w:val="ListParagraph"/>
        <w:numPr>
          <w:ilvl w:val="1"/>
          <w:numId w:val="15"/>
        </w:numPr>
      </w:pPr>
      <w:r>
        <w:t xml:space="preserve">agree with participants the principles and ground rules for sessions, including confidentiality agreements </w:t>
      </w:r>
    </w:p>
    <w:p w14:paraId="4B45F63C" w14:textId="12EE42CF" w:rsidR="00C57829" w:rsidRDefault="00C57829" w:rsidP="00785496">
      <w:pPr>
        <w:pStyle w:val="ListParagraph"/>
        <w:numPr>
          <w:ilvl w:val="1"/>
          <w:numId w:val="15"/>
        </w:numPr>
      </w:pPr>
      <w:r>
        <w:t xml:space="preserve">complete documentation for registration purposes </w:t>
      </w:r>
    </w:p>
    <w:p w14:paraId="3FD71E9B" w14:textId="77777777" w:rsidR="009B46D1" w:rsidRDefault="00C57829" w:rsidP="00785496">
      <w:pPr>
        <w:pStyle w:val="ListParagraph"/>
        <w:numPr>
          <w:ilvl w:val="1"/>
          <w:numId w:val="15"/>
        </w:numPr>
      </w:pPr>
      <w:r>
        <w:t xml:space="preserve">complete any financial records and forward to the appropriate person in your organisation </w:t>
      </w:r>
    </w:p>
    <w:p w14:paraId="70719DF6" w14:textId="77777777" w:rsidR="009B46D1" w:rsidRDefault="00C57829" w:rsidP="00785496">
      <w:pPr>
        <w:pStyle w:val="ListParagraph"/>
        <w:numPr>
          <w:ilvl w:val="1"/>
          <w:numId w:val="15"/>
        </w:numPr>
      </w:pPr>
      <w:r>
        <w:t xml:space="preserve">complete any information that may be required by other organisations and forward as appropriate </w:t>
      </w:r>
    </w:p>
    <w:p w14:paraId="5D92DCC7" w14:textId="3FE933B6" w:rsidR="00C57829" w:rsidRDefault="00C57829" w:rsidP="00785496">
      <w:pPr>
        <w:pStyle w:val="ListParagraph"/>
        <w:numPr>
          <w:ilvl w:val="1"/>
          <w:numId w:val="15"/>
        </w:numPr>
      </w:pPr>
      <w:r>
        <w:t xml:space="preserve">obtain feedback from participants on the usefulness of the information they have obtained </w:t>
      </w:r>
    </w:p>
    <w:p w14:paraId="662C93A2" w14:textId="77777777" w:rsidR="00C57829" w:rsidRDefault="00C57829" w:rsidP="00C57829">
      <w:r>
        <w:t xml:space="preserve"> </w:t>
      </w:r>
      <w:r>
        <w:tab/>
        <w:t xml:space="preserve"> </w:t>
      </w:r>
    </w:p>
    <w:p w14:paraId="5728A9C8" w14:textId="77777777" w:rsidR="00C57829" w:rsidRDefault="00C57829" w:rsidP="00C57829">
      <w:r>
        <w:t xml:space="preserve"> </w:t>
      </w:r>
    </w:p>
    <w:p w14:paraId="337FB651" w14:textId="4B795538" w:rsidR="00C57829" w:rsidRDefault="00C57829" w:rsidP="00C57829">
      <w:r>
        <w:t xml:space="preserve">Knowledge and understanding  </w:t>
      </w:r>
    </w:p>
    <w:p w14:paraId="45821618" w14:textId="77777777" w:rsidR="00C57829" w:rsidRDefault="00C57829" w:rsidP="00C57829">
      <w:r>
        <w:t xml:space="preserve">You need to know and understand: </w:t>
      </w:r>
    </w:p>
    <w:p w14:paraId="59AAE0C0" w14:textId="56A57D72" w:rsidR="00C57829" w:rsidRDefault="00C57829" w:rsidP="00C57829">
      <w:r>
        <w:t xml:space="preserve">  </w:t>
      </w:r>
    </w:p>
    <w:p w14:paraId="0B7D1A6B" w14:textId="7C72AF08" w:rsidR="00C57829" w:rsidRDefault="00C57829" w:rsidP="00785496">
      <w:pPr>
        <w:pStyle w:val="ListParagraph"/>
        <w:numPr>
          <w:ilvl w:val="0"/>
          <w:numId w:val="16"/>
        </w:numPr>
      </w:pPr>
      <w:r>
        <w:t xml:space="preserve">the importance of showing enthusiasm for Family Learning and its benefits for all participants regardless of prior knowledge </w:t>
      </w:r>
    </w:p>
    <w:p w14:paraId="7783E839" w14:textId="67160302" w:rsidR="00C57829" w:rsidRDefault="00C57829" w:rsidP="00785496">
      <w:pPr>
        <w:pStyle w:val="ListParagraph"/>
        <w:numPr>
          <w:ilvl w:val="0"/>
          <w:numId w:val="16"/>
        </w:numPr>
      </w:pPr>
      <w:r>
        <w:t xml:space="preserve">the different skills, methods and approaches required for communication with children and with adults </w:t>
      </w:r>
    </w:p>
    <w:p w14:paraId="1A70C80C" w14:textId="79997D1B" w:rsidR="00C57829" w:rsidRDefault="00C57829" w:rsidP="00785496">
      <w:pPr>
        <w:pStyle w:val="ListParagraph"/>
        <w:numPr>
          <w:ilvl w:val="0"/>
          <w:numId w:val="16"/>
        </w:numPr>
      </w:pPr>
      <w:r>
        <w:t xml:space="preserve">the different language needs of potential participants </w:t>
      </w:r>
    </w:p>
    <w:p w14:paraId="73B73937" w14:textId="38C84D0A" w:rsidR="00C57829" w:rsidRDefault="00C57829" w:rsidP="00785496">
      <w:pPr>
        <w:pStyle w:val="ListParagraph"/>
        <w:numPr>
          <w:ilvl w:val="0"/>
          <w:numId w:val="16"/>
        </w:numPr>
      </w:pPr>
      <w:r>
        <w:t xml:space="preserve">the language support available to children and adults </w:t>
      </w:r>
    </w:p>
    <w:p w14:paraId="571AF069" w14:textId="1E97F14B" w:rsidR="00C57829" w:rsidRDefault="00C57829" w:rsidP="00785496">
      <w:pPr>
        <w:pStyle w:val="ListParagraph"/>
        <w:numPr>
          <w:ilvl w:val="0"/>
          <w:numId w:val="16"/>
        </w:numPr>
      </w:pPr>
      <w:r>
        <w:t xml:space="preserve">cultural requirements for communication appropriate to the local communities you are trying to inform such as format and where information should be displayed or communicated </w:t>
      </w:r>
    </w:p>
    <w:p w14:paraId="3F85C8AE" w14:textId="21F26338" w:rsidR="00C57829" w:rsidRDefault="00C57829" w:rsidP="00785496">
      <w:pPr>
        <w:pStyle w:val="ListParagraph"/>
        <w:numPr>
          <w:ilvl w:val="0"/>
          <w:numId w:val="16"/>
        </w:numPr>
      </w:pPr>
      <w:r>
        <w:t xml:space="preserve">why it is important to ensure that participants have a clear understanding of what to expect from the Family Learning programme </w:t>
      </w:r>
    </w:p>
    <w:p w14:paraId="0A70A191" w14:textId="006B0514" w:rsidR="00C57829" w:rsidRDefault="00C57829" w:rsidP="00785496">
      <w:pPr>
        <w:pStyle w:val="ListParagraph"/>
        <w:numPr>
          <w:ilvl w:val="0"/>
          <w:numId w:val="16"/>
        </w:numPr>
      </w:pPr>
      <w:r>
        <w:t xml:space="preserve">the reasons why some participants may be reluctant to come to a Family </w:t>
      </w:r>
    </w:p>
    <w:p w14:paraId="1DF2EFCD" w14:textId="77777777" w:rsidR="00C57829" w:rsidRDefault="00C57829" w:rsidP="009B46D1">
      <w:pPr>
        <w:pStyle w:val="ListParagraph"/>
      </w:pPr>
      <w:r>
        <w:t xml:space="preserve">Learning programme </w:t>
      </w:r>
    </w:p>
    <w:p w14:paraId="0BE640D3" w14:textId="4BF3D882" w:rsidR="00C57829" w:rsidRDefault="00C57829" w:rsidP="00785496">
      <w:pPr>
        <w:pStyle w:val="ListParagraph"/>
        <w:numPr>
          <w:ilvl w:val="0"/>
          <w:numId w:val="16"/>
        </w:numPr>
      </w:pPr>
      <w:r>
        <w:t xml:space="preserve">barriers to participation, including financial barriers, physical barriers, social and emotional barriers, language barriers </w:t>
      </w:r>
    </w:p>
    <w:p w14:paraId="1B519EB8" w14:textId="559A206F" w:rsidR="00C57829" w:rsidRDefault="00C57829" w:rsidP="00785496">
      <w:pPr>
        <w:pStyle w:val="ListParagraph"/>
        <w:numPr>
          <w:ilvl w:val="0"/>
          <w:numId w:val="16"/>
        </w:numPr>
      </w:pPr>
      <w:r>
        <w:t xml:space="preserve">ways in which barriers can be overcome </w:t>
      </w:r>
    </w:p>
    <w:p w14:paraId="2542B7EF" w14:textId="22ECA8A5" w:rsidR="00C57829" w:rsidRDefault="00C57829" w:rsidP="00785496">
      <w:pPr>
        <w:pStyle w:val="ListParagraph"/>
        <w:numPr>
          <w:ilvl w:val="0"/>
          <w:numId w:val="16"/>
        </w:numPr>
      </w:pPr>
      <w:r>
        <w:t xml:space="preserve">the reasons for maintaining records of recruitment </w:t>
      </w:r>
    </w:p>
    <w:p w14:paraId="0B97236B" w14:textId="71863C70" w:rsidR="00C57829" w:rsidRDefault="00C57829" w:rsidP="00785496">
      <w:pPr>
        <w:pStyle w:val="ListParagraph"/>
        <w:numPr>
          <w:ilvl w:val="0"/>
          <w:numId w:val="16"/>
        </w:numPr>
      </w:pPr>
      <w:r>
        <w:t xml:space="preserve">where appropriate, the financial processes for dealing with fees </w:t>
      </w:r>
    </w:p>
    <w:p w14:paraId="4036804F" w14:textId="69FEBC81" w:rsidR="00C57829" w:rsidRDefault="00C57829" w:rsidP="00785496">
      <w:pPr>
        <w:pStyle w:val="ListParagraph"/>
        <w:numPr>
          <w:ilvl w:val="0"/>
          <w:numId w:val="16"/>
        </w:numPr>
      </w:pPr>
      <w:r>
        <w:t xml:space="preserve">the information that needs to be completed as part of the recruitment process </w:t>
      </w:r>
    </w:p>
    <w:p w14:paraId="05E538A2" w14:textId="77777777" w:rsidR="00C57829" w:rsidRDefault="00C57829" w:rsidP="00C57829">
      <w:r>
        <w:t xml:space="preserve"> </w:t>
      </w:r>
    </w:p>
    <w:p w14:paraId="45BA61D6" w14:textId="77777777" w:rsidR="00C57829" w:rsidRDefault="00C57829" w:rsidP="00C57829">
      <w:r>
        <w:t xml:space="preserve"> </w:t>
      </w:r>
      <w:r>
        <w:tab/>
        <w:t xml:space="preserve"> </w:t>
      </w:r>
    </w:p>
    <w:p w14:paraId="14C57099" w14:textId="6EB6E53F" w:rsidR="00C57829" w:rsidRDefault="00C57829" w:rsidP="00C57829"/>
    <w:p w14:paraId="667E3CE2" w14:textId="16C1FCDE" w:rsidR="009B46D1" w:rsidRDefault="009B46D1">
      <w:r>
        <w:br w:type="page"/>
      </w:r>
    </w:p>
    <w:p w14:paraId="7F3DE57C" w14:textId="77777777" w:rsidR="009B46D1" w:rsidRPr="005951EE" w:rsidRDefault="009B46D1" w:rsidP="009B46D1">
      <w:pPr>
        <w:rPr>
          <w:b/>
          <w:bCs/>
        </w:rPr>
      </w:pPr>
      <w:proofErr w:type="spellStart"/>
      <w:r w:rsidRPr="005951EE">
        <w:rPr>
          <w:b/>
          <w:bCs/>
        </w:rPr>
        <w:t>LSIFL08</w:t>
      </w:r>
      <w:proofErr w:type="spellEnd"/>
      <w:r w:rsidRPr="005951EE">
        <w:rPr>
          <w:b/>
          <w:bCs/>
        </w:rPr>
        <w:t xml:space="preserve"> </w:t>
      </w:r>
    </w:p>
    <w:p w14:paraId="2B0E8506" w14:textId="0499B83E" w:rsidR="00C57829" w:rsidRPr="005951EE" w:rsidRDefault="009B46D1" w:rsidP="009B46D1">
      <w:pPr>
        <w:rPr>
          <w:b/>
          <w:bCs/>
        </w:rPr>
      </w:pPr>
      <w:r w:rsidRPr="005951EE">
        <w:rPr>
          <w:b/>
          <w:bCs/>
        </w:rPr>
        <w:t>Work with families who find services difficult to access</w:t>
      </w:r>
    </w:p>
    <w:p w14:paraId="13F292A1" w14:textId="77777777" w:rsidR="00C57829" w:rsidRDefault="00C57829" w:rsidP="00C57829">
      <w:r>
        <w:t xml:space="preserve"> </w:t>
      </w:r>
    </w:p>
    <w:p w14:paraId="163F1B93" w14:textId="77777777" w:rsidR="009B46D1" w:rsidRDefault="00C57829" w:rsidP="00C57829">
      <w:r>
        <w:t xml:space="preserve">Overview </w:t>
      </w:r>
      <w:r>
        <w:tab/>
      </w:r>
    </w:p>
    <w:p w14:paraId="5BEFECE0" w14:textId="0E1184F0" w:rsidR="00C57829" w:rsidRDefault="00C57829" w:rsidP="00C57829">
      <w:r>
        <w:t xml:space="preserve">This standard is about working with families who may experience difficulty  accessing services. It could also involve working with families with complex needs due to physical, emotional or intellectual factors that may make it harder for them to respond to and access services. </w:t>
      </w:r>
    </w:p>
    <w:p w14:paraId="1E2CE1C7" w14:textId="2A1C9EC0" w:rsidR="00C57829" w:rsidRDefault="00C57829" w:rsidP="009B46D1"/>
    <w:p w14:paraId="3ADE50C8" w14:textId="77777777" w:rsidR="00C57829" w:rsidRDefault="00C57829" w:rsidP="00C57829"/>
    <w:p w14:paraId="27436689" w14:textId="7E1BC505" w:rsidR="00C57829" w:rsidRDefault="00C57829" w:rsidP="00C57829">
      <w:r>
        <w:t xml:space="preserve">Performance criteria  </w:t>
      </w:r>
    </w:p>
    <w:p w14:paraId="08B9C331" w14:textId="393ED0A1" w:rsidR="00C57829" w:rsidRDefault="00C57829" w:rsidP="00C57829">
      <w:r>
        <w:t xml:space="preserve">You must be able to:  </w:t>
      </w:r>
    </w:p>
    <w:p w14:paraId="650F43C4" w14:textId="1225BC0A" w:rsidR="00C57829" w:rsidRDefault="00C57829" w:rsidP="009B46D1">
      <w:r>
        <w:t xml:space="preserve"> </w:t>
      </w:r>
    </w:p>
    <w:p w14:paraId="754044EE" w14:textId="77777777" w:rsidR="009B46D1" w:rsidRDefault="00C57829" w:rsidP="00785496">
      <w:pPr>
        <w:pStyle w:val="ListParagraph"/>
        <w:numPr>
          <w:ilvl w:val="1"/>
          <w:numId w:val="17"/>
        </w:numPr>
      </w:pPr>
      <w:r>
        <w:t xml:space="preserve">enable participants to identify and talk about their needs </w:t>
      </w:r>
    </w:p>
    <w:p w14:paraId="53DEDA97" w14:textId="0CAD73CD" w:rsidR="009B46D1" w:rsidRDefault="00C57829" w:rsidP="00785496">
      <w:pPr>
        <w:pStyle w:val="ListParagraph"/>
        <w:numPr>
          <w:ilvl w:val="1"/>
          <w:numId w:val="17"/>
        </w:numPr>
      </w:pPr>
      <w:r>
        <w:t xml:space="preserve">respond to the identified needs of the participants either by appropriate signposting or referral  </w:t>
      </w:r>
    </w:p>
    <w:p w14:paraId="5D35EF27" w14:textId="3EA389B3" w:rsidR="00C57829" w:rsidRDefault="00C57829" w:rsidP="00785496">
      <w:pPr>
        <w:pStyle w:val="ListParagraph"/>
        <w:numPr>
          <w:ilvl w:val="1"/>
          <w:numId w:val="17"/>
        </w:numPr>
      </w:pPr>
      <w:r>
        <w:t xml:space="preserve">provide learning that is accessible in terms of level, form, content, structure, delivery and assessment </w:t>
      </w:r>
    </w:p>
    <w:p w14:paraId="792486BA" w14:textId="7318E6AB" w:rsidR="00C57829" w:rsidRDefault="00C57829" w:rsidP="00785496">
      <w:pPr>
        <w:pStyle w:val="ListParagraph"/>
        <w:numPr>
          <w:ilvl w:val="1"/>
          <w:numId w:val="17"/>
        </w:numPr>
      </w:pPr>
      <w:r>
        <w:t xml:space="preserve">support participants in identifying and overcoming barriers to accessing learning </w:t>
      </w:r>
    </w:p>
    <w:p w14:paraId="09518C6D" w14:textId="6052D300" w:rsidR="00C57829" w:rsidRDefault="00C57829" w:rsidP="00785496">
      <w:pPr>
        <w:pStyle w:val="ListParagraph"/>
        <w:numPr>
          <w:ilvl w:val="1"/>
          <w:numId w:val="17"/>
        </w:numPr>
      </w:pPr>
      <w:r>
        <w:t xml:space="preserve">provide participants with information about available services and sources of support </w:t>
      </w:r>
    </w:p>
    <w:p w14:paraId="1884F902" w14:textId="77777777" w:rsidR="00C57829" w:rsidRDefault="00C57829" w:rsidP="00C57829">
      <w:r>
        <w:t xml:space="preserve"> </w:t>
      </w:r>
      <w:r>
        <w:tab/>
        <w:t xml:space="preserve"> </w:t>
      </w:r>
      <w:r>
        <w:tab/>
      </w:r>
    </w:p>
    <w:p w14:paraId="0769364E" w14:textId="77777777" w:rsidR="009B46D1" w:rsidRDefault="00C57829" w:rsidP="00C57829">
      <w:r>
        <w:t xml:space="preserve"> </w:t>
      </w:r>
    </w:p>
    <w:p w14:paraId="73FDC05C" w14:textId="0DBEA452" w:rsidR="00C57829" w:rsidRDefault="00C57829" w:rsidP="00C57829">
      <w:r>
        <w:t xml:space="preserve">Knowledge and understanding  </w:t>
      </w:r>
    </w:p>
    <w:p w14:paraId="68C980B5" w14:textId="77777777" w:rsidR="00C57829" w:rsidRDefault="00C57829" w:rsidP="00C57829">
      <w:r>
        <w:t xml:space="preserve">You need to know and understand: </w:t>
      </w:r>
    </w:p>
    <w:p w14:paraId="3278ED7D" w14:textId="77777777" w:rsidR="00C57829" w:rsidRDefault="00C57829" w:rsidP="00C57829">
      <w:r>
        <w:t xml:space="preserve"> </w:t>
      </w:r>
    </w:p>
    <w:p w14:paraId="643BA422" w14:textId="787F0455" w:rsidR="00C57829" w:rsidRDefault="00C57829" w:rsidP="00785496">
      <w:pPr>
        <w:pStyle w:val="ListParagraph"/>
        <w:numPr>
          <w:ilvl w:val="0"/>
          <w:numId w:val="18"/>
        </w:numPr>
      </w:pPr>
      <w:r>
        <w:t xml:space="preserve">the theories of how adults and children learn and how these can be applied to Family Learning </w:t>
      </w:r>
    </w:p>
    <w:p w14:paraId="6230E1FB" w14:textId="77777777" w:rsidR="009B46D1" w:rsidRDefault="00C57829" w:rsidP="00785496">
      <w:pPr>
        <w:pStyle w:val="ListParagraph"/>
        <w:numPr>
          <w:ilvl w:val="0"/>
          <w:numId w:val="18"/>
        </w:numPr>
      </w:pPr>
      <w:r>
        <w:t xml:space="preserve">the range of learning and development opportunities that may be available in your area and how to access them </w:t>
      </w:r>
    </w:p>
    <w:p w14:paraId="7E25FDE2" w14:textId="26DC0823" w:rsidR="00C57829" w:rsidRDefault="00C57829" w:rsidP="00785496">
      <w:pPr>
        <w:pStyle w:val="ListParagraph"/>
        <w:numPr>
          <w:ilvl w:val="0"/>
          <w:numId w:val="18"/>
        </w:numPr>
      </w:pPr>
      <w:r>
        <w:t xml:space="preserve">the nature and causes of barriers to learning and ways to address these </w:t>
      </w:r>
    </w:p>
    <w:p w14:paraId="1289B7A6" w14:textId="7DE8867E" w:rsidR="00C57829" w:rsidRDefault="00C57829" w:rsidP="00785496">
      <w:pPr>
        <w:pStyle w:val="ListParagraph"/>
        <w:numPr>
          <w:ilvl w:val="0"/>
          <w:numId w:val="18"/>
        </w:numPr>
      </w:pPr>
      <w:r>
        <w:t xml:space="preserve">the cultural, linguistic, social, economic, emotional, physical and educational factors which impact on learning experience throughout life </w:t>
      </w:r>
    </w:p>
    <w:p w14:paraId="48570830" w14:textId="2AA205FF" w:rsidR="00C57829" w:rsidRDefault="00C57829" w:rsidP="00785496">
      <w:pPr>
        <w:pStyle w:val="ListParagraph"/>
        <w:numPr>
          <w:ilvl w:val="0"/>
          <w:numId w:val="18"/>
        </w:numPr>
      </w:pPr>
      <w:r>
        <w:t xml:space="preserve">the different learning strategies which may be appropriate for adults and children and how to help people to recognise them </w:t>
      </w:r>
    </w:p>
    <w:p w14:paraId="179E44C3" w14:textId="77777777" w:rsidR="009B46D1" w:rsidRDefault="00C57829" w:rsidP="00785496">
      <w:pPr>
        <w:pStyle w:val="ListParagraph"/>
        <w:numPr>
          <w:ilvl w:val="0"/>
          <w:numId w:val="18"/>
        </w:numPr>
      </w:pPr>
      <w:r>
        <w:t xml:space="preserve">the implications of learning strategies for the way in which adults and children learn </w:t>
      </w:r>
    </w:p>
    <w:p w14:paraId="18F39752" w14:textId="77777777" w:rsidR="009B46D1" w:rsidRDefault="00C57829" w:rsidP="00785496">
      <w:pPr>
        <w:pStyle w:val="ListParagraph"/>
        <w:numPr>
          <w:ilvl w:val="0"/>
          <w:numId w:val="18"/>
        </w:numPr>
      </w:pPr>
      <w:r>
        <w:t xml:space="preserve">other organisations which exist to support families with complex needs </w:t>
      </w:r>
    </w:p>
    <w:p w14:paraId="300933AA" w14:textId="566FC55E" w:rsidR="00C57829" w:rsidRDefault="00C57829" w:rsidP="00785496">
      <w:pPr>
        <w:pStyle w:val="ListParagraph"/>
        <w:numPr>
          <w:ilvl w:val="0"/>
          <w:numId w:val="18"/>
        </w:numPr>
      </w:pPr>
      <w:r>
        <w:t xml:space="preserve">the other organisations with which participants may be involved </w:t>
      </w:r>
    </w:p>
    <w:p w14:paraId="6C0FCF81" w14:textId="1B39817D" w:rsidR="00C57829" w:rsidRDefault="00C57829" w:rsidP="00785496">
      <w:pPr>
        <w:pStyle w:val="ListParagraph"/>
        <w:numPr>
          <w:ilvl w:val="0"/>
          <w:numId w:val="18"/>
        </w:numPr>
      </w:pPr>
      <w:r>
        <w:t xml:space="preserve">ways of sharing information, as agreed with participants, with other organisations </w:t>
      </w:r>
    </w:p>
    <w:p w14:paraId="35988465" w14:textId="05314705" w:rsidR="00C57829" w:rsidRDefault="00C57829" w:rsidP="00785496">
      <w:pPr>
        <w:pStyle w:val="ListParagraph"/>
        <w:numPr>
          <w:ilvl w:val="0"/>
          <w:numId w:val="18"/>
        </w:numPr>
      </w:pPr>
      <w:r>
        <w:t xml:space="preserve">the importance of gaining permission from participants to access any relevant information held by other organisations </w:t>
      </w:r>
    </w:p>
    <w:p w14:paraId="371BEC56" w14:textId="26FB3FBB" w:rsidR="00C57829" w:rsidRDefault="00C57829" w:rsidP="00785496">
      <w:pPr>
        <w:pStyle w:val="ListParagraph"/>
        <w:numPr>
          <w:ilvl w:val="0"/>
          <w:numId w:val="18"/>
        </w:numPr>
      </w:pPr>
      <w:r>
        <w:t xml:space="preserve">how to work collaboratively with other organisations involved with participants </w:t>
      </w:r>
    </w:p>
    <w:p w14:paraId="45466A52" w14:textId="266CF7CB" w:rsidR="00C57829" w:rsidRDefault="00C57829" w:rsidP="00785496">
      <w:pPr>
        <w:pStyle w:val="ListParagraph"/>
        <w:numPr>
          <w:ilvl w:val="0"/>
          <w:numId w:val="18"/>
        </w:numPr>
      </w:pPr>
      <w:r>
        <w:t xml:space="preserve">the importance of taking steps to safeguard and protect children and adults who are at risk of harm </w:t>
      </w:r>
    </w:p>
    <w:p w14:paraId="47C949D3" w14:textId="2188F7B2" w:rsidR="00FA19F7" w:rsidRDefault="00C57829" w:rsidP="00785496">
      <w:pPr>
        <w:pStyle w:val="ListParagraph"/>
        <w:numPr>
          <w:ilvl w:val="0"/>
          <w:numId w:val="18"/>
        </w:numPr>
      </w:pPr>
      <w:r>
        <w:t xml:space="preserve">when it is appropriate to make referrals, with agreement, to organisations who provide support </w:t>
      </w:r>
      <w:r w:rsidR="00FA19F7">
        <w:br w:type="page"/>
      </w:r>
    </w:p>
    <w:p w14:paraId="364DEE86" w14:textId="77777777" w:rsidR="00FA19F7" w:rsidRPr="005951EE" w:rsidRDefault="00FA19F7" w:rsidP="00FA19F7">
      <w:pPr>
        <w:rPr>
          <w:b/>
          <w:bCs/>
        </w:rPr>
      </w:pPr>
      <w:proofErr w:type="spellStart"/>
      <w:r w:rsidRPr="005951EE">
        <w:rPr>
          <w:b/>
          <w:bCs/>
        </w:rPr>
        <w:t>LSIFL09</w:t>
      </w:r>
      <w:proofErr w:type="spellEnd"/>
      <w:r w:rsidRPr="005951EE">
        <w:rPr>
          <w:b/>
          <w:bCs/>
        </w:rPr>
        <w:t xml:space="preserve"> </w:t>
      </w:r>
    </w:p>
    <w:p w14:paraId="16A3B038" w14:textId="66C46D82" w:rsidR="00C57829" w:rsidRDefault="00FA19F7" w:rsidP="00FA19F7">
      <w:r w:rsidRPr="005951EE">
        <w:rPr>
          <w:b/>
          <w:bCs/>
        </w:rPr>
        <w:t>Provide publicity and information about Family Learning programmes</w:t>
      </w:r>
    </w:p>
    <w:p w14:paraId="10220E81" w14:textId="77777777" w:rsidR="00C57829" w:rsidRDefault="00C57829" w:rsidP="00C57829">
      <w:r>
        <w:t xml:space="preserve"> </w:t>
      </w:r>
    </w:p>
    <w:p w14:paraId="05931F18" w14:textId="77777777" w:rsidR="00C57829" w:rsidRDefault="00C57829" w:rsidP="00C57829">
      <w:r>
        <w:t xml:space="preserve"> </w:t>
      </w:r>
    </w:p>
    <w:p w14:paraId="4D7A4D2E" w14:textId="77777777" w:rsidR="00FA19F7" w:rsidRDefault="00C57829" w:rsidP="00C57829">
      <w:r>
        <w:t xml:space="preserve">Overview </w:t>
      </w:r>
      <w:r>
        <w:tab/>
      </w:r>
    </w:p>
    <w:p w14:paraId="0940D661" w14:textId="3CA1859D" w:rsidR="00C57829" w:rsidRDefault="00C57829" w:rsidP="00C57829">
      <w:r>
        <w:t xml:space="preserve">This standard is about letting people know about the Family Learning programmes that are available to them, using a variety of forms including posters, other printed material, mail, electronic mail or websites.  </w:t>
      </w:r>
    </w:p>
    <w:p w14:paraId="176CEA62" w14:textId="77777777" w:rsidR="00C57829" w:rsidRDefault="00C57829" w:rsidP="00C57829"/>
    <w:p w14:paraId="4E9538A9" w14:textId="360DD880" w:rsidR="00C57829" w:rsidRDefault="00C57829" w:rsidP="00C57829">
      <w:r>
        <w:t xml:space="preserve">Performance criteria  </w:t>
      </w:r>
    </w:p>
    <w:p w14:paraId="2665F62F" w14:textId="262201CC" w:rsidR="00C57829" w:rsidRDefault="00C57829" w:rsidP="00C57829">
      <w:r>
        <w:t xml:space="preserve">You must be able to:  </w:t>
      </w:r>
    </w:p>
    <w:p w14:paraId="58224864" w14:textId="37E9F0DA" w:rsidR="00C57829" w:rsidRDefault="00C57829" w:rsidP="00085E77">
      <w:r>
        <w:t xml:space="preserve"> </w:t>
      </w:r>
    </w:p>
    <w:p w14:paraId="7B190847" w14:textId="77777777" w:rsidR="00085E77" w:rsidRDefault="00C57829" w:rsidP="00785496">
      <w:pPr>
        <w:pStyle w:val="ListParagraph"/>
        <w:numPr>
          <w:ilvl w:val="1"/>
          <w:numId w:val="19"/>
        </w:numPr>
      </w:pPr>
      <w:r>
        <w:t xml:space="preserve">find out the information needs of the local area and target groups </w:t>
      </w:r>
    </w:p>
    <w:p w14:paraId="590A326E" w14:textId="208A778C" w:rsidR="00085E77" w:rsidRDefault="00C57829" w:rsidP="00785496">
      <w:pPr>
        <w:pStyle w:val="ListParagraph"/>
        <w:numPr>
          <w:ilvl w:val="1"/>
          <w:numId w:val="19"/>
        </w:numPr>
      </w:pPr>
      <w:r>
        <w:t xml:space="preserve">identify sources of reliable and accurate information and opportunities appropriate to Family Learning </w:t>
      </w:r>
    </w:p>
    <w:p w14:paraId="51BB75A2" w14:textId="0E727BF6" w:rsidR="00C57829" w:rsidRDefault="00C57829" w:rsidP="00785496">
      <w:pPr>
        <w:pStyle w:val="ListParagraph"/>
        <w:numPr>
          <w:ilvl w:val="1"/>
          <w:numId w:val="19"/>
        </w:numPr>
      </w:pPr>
      <w:r>
        <w:t xml:space="preserve">prepare publicity and information materials using an appropriate format and language </w:t>
      </w:r>
    </w:p>
    <w:p w14:paraId="1F9CBB05" w14:textId="299F64F4" w:rsidR="00C57829" w:rsidRDefault="00C57829" w:rsidP="00785496">
      <w:pPr>
        <w:pStyle w:val="ListParagraph"/>
        <w:numPr>
          <w:ilvl w:val="1"/>
          <w:numId w:val="19"/>
        </w:numPr>
      </w:pPr>
      <w:r>
        <w:t xml:space="preserve">ensure that publicity and information about programmes is accessible and meets the needs of the audience </w:t>
      </w:r>
    </w:p>
    <w:p w14:paraId="5ABF6942" w14:textId="4B2E1052" w:rsidR="00C57829" w:rsidRDefault="00C57829" w:rsidP="00785496">
      <w:pPr>
        <w:pStyle w:val="ListParagraph"/>
        <w:numPr>
          <w:ilvl w:val="1"/>
          <w:numId w:val="19"/>
        </w:numPr>
      </w:pPr>
      <w:r>
        <w:t xml:space="preserve">check that publicity and information materials are accurate and up to date </w:t>
      </w:r>
    </w:p>
    <w:p w14:paraId="7C35FCE3" w14:textId="2432CA74" w:rsidR="00C57829" w:rsidRDefault="00C57829" w:rsidP="00785496">
      <w:pPr>
        <w:pStyle w:val="ListParagraph"/>
        <w:numPr>
          <w:ilvl w:val="1"/>
          <w:numId w:val="19"/>
        </w:numPr>
      </w:pPr>
      <w:r>
        <w:t xml:space="preserve">explain to participants how they can access opportunities </w:t>
      </w:r>
    </w:p>
    <w:p w14:paraId="3E339098" w14:textId="3A4FA00F" w:rsidR="00C57829" w:rsidRDefault="00C57829" w:rsidP="00785496">
      <w:pPr>
        <w:pStyle w:val="ListParagraph"/>
        <w:numPr>
          <w:ilvl w:val="1"/>
          <w:numId w:val="19"/>
        </w:numPr>
      </w:pPr>
      <w:r>
        <w:t xml:space="preserve">provide information about programmes in response to telephone, electronic or verbal requests </w:t>
      </w:r>
    </w:p>
    <w:p w14:paraId="5B3EE212" w14:textId="0FCB64C4" w:rsidR="00C57829" w:rsidRDefault="00C57829" w:rsidP="00785496">
      <w:pPr>
        <w:pStyle w:val="ListParagraph"/>
        <w:numPr>
          <w:ilvl w:val="1"/>
          <w:numId w:val="19"/>
        </w:numPr>
      </w:pPr>
      <w:r>
        <w:t xml:space="preserve">review and evaluate the effectiveness of the information and publicity </w:t>
      </w:r>
    </w:p>
    <w:p w14:paraId="1673B7FD" w14:textId="77777777" w:rsidR="00C57829" w:rsidRDefault="00C57829" w:rsidP="00C57829">
      <w:r>
        <w:t xml:space="preserve"> </w:t>
      </w:r>
      <w:r>
        <w:tab/>
        <w:t xml:space="preserve"> </w:t>
      </w:r>
      <w:r>
        <w:tab/>
      </w:r>
    </w:p>
    <w:p w14:paraId="70662A84" w14:textId="77777777" w:rsidR="00C57829" w:rsidRDefault="00C57829" w:rsidP="00C57829">
      <w:r>
        <w:t xml:space="preserve"> </w:t>
      </w:r>
    </w:p>
    <w:p w14:paraId="26F5DE9B" w14:textId="29A6AACD" w:rsidR="00C57829" w:rsidRDefault="00C57829" w:rsidP="00C57829">
      <w:r>
        <w:t xml:space="preserve">Knowledge and understanding  </w:t>
      </w:r>
    </w:p>
    <w:p w14:paraId="4169A3D2" w14:textId="77777777" w:rsidR="00C57829" w:rsidRDefault="00C57829" w:rsidP="00C57829">
      <w:r>
        <w:t xml:space="preserve">You need to know and understand: </w:t>
      </w:r>
    </w:p>
    <w:p w14:paraId="0CBE7C05" w14:textId="77777777" w:rsidR="00C57829" w:rsidRDefault="00C57829" w:rsidP="00C57829">
      <w:r>
        <w:t xml:space="preserve"> </w:t>
      </w:r>
    </w:p>
    <w:p w14:paraId="61FB9C9B" w14:textId="0C5B3D87" w:rsidR="00085E77" w:rsidRDefault="00085E77" w:rsidP="00785496">
      <w:pPr>
        <w:pStyle w:val="ListParagraph"/>
        <w:numPr>
          <w:ilvl w:val="0"/>
          <w:numId w:val="20"/>
        </w:numPr>
      </w:pPr>
      <w:r>
        <w:t xml:space="preserve">the different methods that can be used to publicise Family Learning programmes and the reasons why one method may be more suitable than another in particular situations </w:t>
      </w:r>
    </w:p>
    <w:p w14:paraId="02A87F4C" w14:textId="6822F18C" w:rsidR="00C57829" w:rsidRDefault="00C57829" w:rsidP="00785496">
      <w:pPr>
        <w:pStyle w:val="ListParagraph"/>
        <w:numPr>
          <w:ilvl w:val="0"/>
          <w:numId w:val="20"/>
        </w:numPr>
      </w:pPr>
      <w:r>
        <w:t xml:space="preserve">how to help people overcome any barriers they may encounter in accessing information </w:t>
      </w:r>
    </w:p>
    <w:p w14:paraId="152831EC" w14:textId="708BA48C" w:rsidR="00C57829" w:rsidRDefault="00C57829" w:rsidP="00785496">
      <w:pPr>
        <w:pStyle w:val="ListParagraph"/>
        <w:numPr>
          <w:ilvl w:val="0"/>
          <w:numId w:val="20"/>
        </w:numPr>
      </w:pPr>
      <w:r>
        <w:t xml:space="preserve">the </w:t>
      </w:r>
      <w:r w:rsidR="001428CE">
        <w:t>l</w:t>
      </w:r>
      <w:r>
        <w:t xml:space="preserve">egal restrictions surrounding publicity and information  </w:t>
      </w:r>
    </w:p>
    <w:p w14:paraId="420FDDC3" w14:textId="1F9EBEB6" w:rsidR="00C57829" w:rsidRDefault="00C57829" w:rsidP="00785496">
      <w:pPr>
        <w:pStyle w:val="ListParagraph"/>
        <w:numPr>
          <w:ilvl w:val="0"/>
          <w:numId w:val="20"/>
        </w:numPr>
      </w:pPr>
      <w:r>
        <w:t xml:space="preserve">the different languages which are appropriate for different communities </w:t>
      </w:r>
    </w:p>
    <w:p w14:paraId="5F3FDE05" w14:textId="4EEBC9C9" w:rsidR="00C57829" w:rsidRDefault="00C57829" w:rsidP="00785496">
      <w:pPr>
        <w:pStyle w:val="ListParagraph"/>
        <w:numPr>
          <w:ilvl w:val="0"/>
          <w:numId w:val="20"/>
        </w:numPr>
      </w:pPr>
      <w:r>
        <w:t xml:space="preserve">cultural requirements for communication for the local communities you are trying to inform such as format and where information should be displayed or communicated </w:t>
      </w:r>
    </w:p>
    <w:p w14:paraId="30355490" w14:textId="77777777" w:rsidR="00C57829" w:rsidRDefault="00C57829" w:rsidP="00C57829">
      <w:r>
        <w:t xml:space="preserve"> </w:t>
      </w:r>
    </w:p>
    <w:p w14:paraId="5807E738" w14:textId="5BF1B4A9" w:rsidR="00C57829" w:rsidRDefault="00C57829" w:rsidP="00C57829"/>
    <w:p w14:paraId="690BDBB9" w14:textId="62ACAC5B" w:rsidR="00C57829" w:rsidRDefault="00C57829" w:rsidP="00C57829"/>
    <w:p w14:paraId="06F931A3" w14:textId="77777777" w:rsidR="00C57829" w:rsidRDefault="00C57829" w:rsidP="00C57829">
      <w:r>
        <w:t xml:space="preserve"> </w:t>
      </w:r>
    </w:p>
    <w:p w14:paraId="2DE19D68" w14:textId="77777777" w:rsidR="00085E77" w:rsidRDefault="00085E77">
      <w:r>
        <w:br w:type="page"/>
      </w:r>
    </w:p>
    <w:p w14:paraId="6C2BEE57" w14:textId="77777777" w:rsidR="00085E77" w:rsidRPr="005951EE" w:rsidRDefault="00085E77" w:rsidP="00085E77">
      <w:pPr>
        <w:rPr>
          <w:b/>
          <w:bCs/>
        </w:rPr>
      </w:pPr>
      <w:proofErr w:type="spellStart"/>
      <w:r w:rsidRPr="005951EE">
        <w:rPr>
          <w:b/>
          <w:bCs/>
        </w:rPr>
        <w:t>LSIFL10</w:t>
      </w:r>
      <w:proofErr w:type="spellEnd"/>
      <w:r w:rsidRPr="005951EE">
        <w:rPr>
          <w:b/>
          <w:bCs/>
        </w:rPr>
        <w:t xml:space="preserve"> </w:t>
      </w:r>
    </w:p>
    <w:p w14:paraId="62969042" w14:textId="6C635E03" w:rsidR="00085E77" w:rsidRPr="005951EE" w:rsidRDefault="00085E77" w:rsidP="00085E77">
      <w:pPr>
        <w:rPr>
          <w:b/>
          <w:bCs/>
        </w:rPr>
      </w:pPr>
      <w:r w:rsidRPr="005951EE">
        <w:rPr>
          <w:b/>
          <w:bCs/>
        </w:rPr>
        <w:t>Enable access to future learning and development opportunities</w:t>
      </w:r>
    </w:p>
    <w:p w14:paraId="5431AF04" w14:textId="77777777" w:rsidR="00085E77" w:rsidRDefault="00085E77" w:rsidP="00C57829"/>
    <w:p w14:paraId="4FE052E9" w14:textId="77777777" w:rsidR="001428CE" w:rsidRDefault="00C57829" w:rsidP="00085E77">
      <w:r>
        <w:t xml:space="preserve">Overview </w:t>
      </w:r>
      <w:r>
        <w:tab/>
      </w:r>
    </w:p>
    <w:p w14:paraId="4A3FA6A7" w14:textId="383477AF" w:rsidR="00C57829" w:rsidRDefault="00C57829" w:rsidP="00085E77">
      <w:r>
        <w:t xml:space="preserve">This standard is about making sure that participants who want to move on from the learning experience they have had are able to do so. It is about providing information and signposting, but also about making people feel confident that they can move on to other learning opportunities. </w:t>
      </w:r>
    </w:p>
    <w:p w14:paraId="06E93B8C" w14:textId="77777777" w:rsidR="00C57829" w:rsidRDefault="00C57829" w:rsidP="00C57829"/>
    <w:p w14:paraId="58FBF709" w14:textId="2045E907" w:rsidR="00C57829" w:rsidRDefault="00C57829" w:rsidP="00C57829">
      <w:r>
        <w:t xml:space="preserve">Performance criteria  </w:t>
      </w:r>
    </w:p>
    <w:p w14:paraId="7812A4B0" w14:textId="6EFCF0A7" w:rsidR="00C57829" w:rsidRDefault="00C57829" w:rsidP="00C57829">
      <w:r>
        <w:t xml:space="preserve">You must be able to:  </w:t>
      </w:r>
    </w:p>
    <w:p w14:paraId="7E44E500" w14:textId="77777777" w:rsidR="00C57829" w:rsidRDefault="00C57829" w:rsidP="00C57829">
      <w:r>
        <w:t xml:space="preserve"> </w:t>
      </w:r>
    </w:p>
    <w:p w14:paraId="0519C9DB" w14:textId="77777777" w:rsidR="00085E77" w:rsidRDefault="00C57829" w:rsidP="00785496">
      <w:pPr>
        <w:pStyle w:val="ListParagraph"/>
        <w:numPr>
          <w:ilvl w:val="1"/>
          <w:numId w:val="21"/>
        </w:numPr>
      </w:pPr>
      <w:r>
        <w:t xml:space="preserve">research and maintain up to date information about learning and development opportunities </w:t>
      </w:r>
    </w:p>
    <w:p w14:paraId="3986232C" w14:textId="1BFE47EB" w:rsidR="00C57829" w:rsidRDefault="00C57829" w:rsidP="00785496">
      <w:pPr>
        <w:pStyle w:val="ListParagraph"/>
        <w:numPr>
          <w:ilvl w:val="1"/>
          <w:numId w:val="21"/>
        </w:numPr>
      </w:pPr>
      <w:r>
        <w:t xml:space="preserve">ensure that information is available in formats, languages and at a level that is accessible to all participants  </w:t>
      </w:r>
    </w:p>
    <w:p w14:paraId="6A00211B" w14:textId="3DDF4A69" w:rsidR="00C57829" w:rsidRDefault="00C57829" w:rsidP="00785496">
      <w:pPr>
        <w:pStyle w:val="ListParagraph"/>
        <w:numPr>
          <w:ilvl w:val="1"/>
          <w:numId w:val="21"/>
        </w:numPr>
      </w:pPr>
      <w:r>
        <w:t xml:space="preserve">help participants to identify their strengths and interests and previous learning or experience </w:t>
      </w:r>
    </w:p>
    <w:p w14:paraId="2202E5A6" w14:textId="25387A03" w:rsidR="00C57829" w:rsidRDefault="00C57829" w:rsidP="00785496">
      <w:pPr>
        <w:pStyle w:val="ListParagraph"/>
        <w:numPr>
          <w:ilvl w:val="1"/>
          <w:numId w:val="21"/>
        </w:numPr>
      </w:pPr>
      <w:r>
        <w:t xml:space="preserve">recognise and address the barriers which participants may face in accessing future learning and development </w:t>
      </w:r>
    </w:p>
    <w:p w14:paraId="6430C6CD" w14:textId="2B647D9F" w:rsidR="00C57829" w:rsidRDefault="00C57829" w:rsidP="00785496">
      <w:pPr>
        <w:pStyle w:val="ListParagraph"/>
        <w:numPr>
          <w:ilvl w:val="1"/>
          <w:numId w:val="21"/>
        </w:numPr>
      </w:pPr>
      <w:r>
        <w:t xml:space="preserve">provide support and encouragement for participants selecting future learning and development opportunities </w:t>
      </w:r>
    </w:p>
    <w:p w14:paraId="3E479AD6" w14:textId="708E8F34" w:rsidR="00C57829" w:rsidRDefault="00C57829" w:rsidP="00785496">
      <w:pPr>
        <w:pStyle w:val="ListParagraph"/>
        <w:numPr>
          <w:ilvl w:val="1"/>
          <w:numId w:val="21"/>
        </w:numPr>
      </w:pPr>
      <w:r>
        <w:t xml:space="preserve">support participants in making arrangements to access future learning and development </w:t>
      </w:r>
    </w:p>
    <w:p w14:paraId="5C0BE0F4" w14:textId="3DDB6FF8" w:rsidR="00C57829" w:rsidRDefault="00C57829" w:rsidP="00785496">
      <w:pPr>
        <w:pStyle w:val="ListParagraph"/>
        <w:numPr>
          <w:ilvl w:val="1"/>
          <w:numId w:val="21"/>
        </w:numPr>
      </w:pPr>
      <w:r>
        <w:t xml:space="preserve">recognise gaps in provision and respond appropriately </w:t>
      </w:r>
    </w:p>
    <w:p w14:paraId="4EC1C8FB" w14:textId="77777777" w:rsidR="00C57829" w:rsidRDefault="00C57829" w:rsidP="00C57829">
      <w:r>
        <w:t xml:space="preserve"> </w:t>
      </w:r>
      <w:r>
        <w:tab/>
        <w:t xml:space="preserve"> </w:t>
      </w:r>
      <w:r>
        <w:tab/>
      </w:r>
    </w:p>
    <w:p w14:paraId="1DED13F1" w14:textId="77777777" w:rsidR="00085E77" w:rsidRDefault="00C57829" w:rsidP="00C57829">
      <w:r>
        <w:t xml:space="preserve"> </w:t>
      </w:r>
    </w:p>
    <w:p w14:paraId="7554269B" w14:textId="44081718" w:rsidR="00C57829" w:rsidRDefault="00C57829" w:rsidP="00C57829">
      <w:r>
        <w:t xml:space="preserve">Knowledge and understanding  </w:t>
      </w:r>
    </w:p>
    <w:p w14:paraId="3859ECA3" w14:textId="77777777" w:rsidR="00C57829" w:rsidRDefault="00C57829" w:rsidP="00C57829">
      <w:r>
        <w:t xml:space="preserve">You need to know and understand: </w:t>
      </w:r>
    </w:p>
    <w:p w14:paraId="6CD80B72" w14:textId="77777777" w:rsidR="00C57829" w:rsidRDefault="00C57829" w:rsidP="00C57829">
      <w:r>
        <w:t xml:space="preserve"> </w:t>
      </w:r>
    </w:p>
    <w:p w14:paraId="2566CD72" w14:textId="795DE7D4" w:rsidR="00085E77" w:rsidRDefault="00085E77" w:rsidP="00785496">
      <w:pPr>
        <w:pStyle w:val="ListParagraph"/>
        <w:numPr>
          <w:ilvl w:val="0"/>
          <w:numId w:val="22"/>
        </w:numPr>
      </w:pPr>
      <w:r>
        <w:t xml:space="preserve">sources of information on future learning and development opportunities </w:t>
      </w:r>
    </w:p>
    <w:p w14:paraId="3A12629F" w14:textId="47A43AD1" w:rsidR="00085E77" w:rsidRDefault="00085E77" w:rsidP="00785496">
      <w:pPr>
        <w:pStyle w:val="ListParagraph"/>
        <w:numPr>
          <w:ilvl w:val="0"/>
          <w:numId w:val="22"/>
        </w:numPr>
      </w:pPr>
      <w:r>
        <w:t xml:space="preserve">the importance of ensuring that quality information is available in a format, language and level that is accessible to participants  </w:t>
      </w:r>
    </w:p>
    <w:p w14:paraId="373BF346" w14:textId="41B7F464" w:rsidR="00C57829" w:rsidRDefault="00C57829" w:rsidP="00785496">
      <w:pPr>
        <w:pStyle w:val="ListParagraph"/>
        <w:numPr>
          <w:ilvl w:val="0"/>
          <w:numId w:val="22"/>
        </w:numPr>
      </w:pPr>
      <w:r>
        <w:t xml:space="preserve">the range of learning and development opportunities that may be available and how to access them </w:t>
      </w:r>
    </w:p>
    <w:p w14:paraId="11F09CC6" w14:textId="5240DEEB" w:rsidR="00C57829" w:rsidRDefault="00C57829" w:rsidP="00785496">
      <w:pPr>
        <w:pStyle w:val="ListParagraph"/>
        <w:numPr>
          <w:ilvl w:val="0"/>
          <w:numId w:val="22"/>
        </w:numPr>
      </w:pPr>
      <w:r>
        <w:t xml:space="preserve">how to explore the prior learning and experience of participants </w:t>
      </w:r>
    </w:p>
    <w:p w14:paraId="56BB1153" w14:textId="7E461CDA" w:rsidR="00C57829" w:rsidRDefault="00C57829" w:rsidP="00785496">
      <w:pPr>
        <w:pStyle w:val="ListParagraph"/>
        <w:numPr>
          <w:ilvl w:val="0"/>
          <w:numId w:val="22"/>
        </w:numPr>
      </w:pPr>
      <w:r>
        <w:t xml:space="preserve">the nature and causes of barriers to learning and ways to address these </w:t>
      </w:r>
    </w:p>
    <w:p w14:paraId="61947C3C" w14:textId="76648DA6" w:rsidR="00C57829" w:rsidRDefault="00C57829" w:rsidP="00785496">
      <w:pPr>
        <w:pStyle w:val="ListParagraph"/>
        <w:numPr>
          <w:ilvl w:val="0"/>
          <w:numId w:val="22"/>
        </w:numPr>
      </w:pPr>
      <w:r>
        <w:t xml:space="preserve">the cultural, linguistic, social, economic, emotional, physical and educational factors which impact on learning experiences throughout life  </w:t>
      </w:r>
    </w:p>
    <w:p w14:paraId="186EF6E5" w14:textId="08016E26" w:rsidR="00C57829" w:rsidRDefault="00C57829" w:rsidP="00785496">
      <w:pPr>
        <w:pStyle w:val="ListParagraph"/>
        <w:numPr>
          <w:ilvl w:val="0"/>
          <w:numId w:val="22"/>
        </w:numPr>
      </w:pPr>
      <w:r>
        <w:t xml:space="preserve">the different learning strategies which may be appropriate for adults and children and how to help people to recognise them </w:t>
      </w:r>
    </w:p>
    <w:p w14:paraId="740274A6" w14:textId="7A7BE3A7" w:rsidR="00C57829" w:rsidRDefault="00C57829" w:rsidP="00785496">
      <w:pPr>
        <w:pStyle w:val="ListParagraph"/>
        <w:numPr>
          <w:ilvl w:val="0"/>
          <w:numId w:val="22"/>
        </w:numPr>
      </w:pPr>
      <w:r>
        <w:t xml:space="preserve">the implications of learning strategies for the way in which adults and children learn </w:t>
      </w:r>
    </w:p>
    <w:p w14:paraId="65D0B158" w14:textId="3641E97E" w:rsidR="00C57829" w:rsidRDefault="00C57829" w:rsidP="00785496">
      <w:pPr>
        <w:pStyle w:val="ListParagraph"/>
        <w:numPr>
          <w:ilvl w:val="0"/>
          <w:numId w:val="22"/>
        </w:numPr>
      </w:pPr>
      <w:r>
        <w:t xml:space="preserve">how to recognise gaps in provision and respond appropriately </w:t>
      </w:r>
    </w:p>
    <w:p w14:paraId="7EE50363" w14:textId="02087758" w:rsidR="00C57829" w:rsidRDefault="00C57829" w:rsidP="00C57829">
      <w:r>
        <w:t xml:space="preserve">    </w:t>
      </w:r>
    </w:p>
    <w:p w14:paraId="32BFE3CD" w14:textId="77777777" w:rsidR="00C57829" w:rsidRDefault="00C57829" w:rsidP="00C57829">
      <w:r>
        <w:t xml:space="preserve"> </w:t>
      </w:r>
    </w:p>
    <w:p w14:paraId="06930C9D" w14:textId="77777777" w:rsidR="00C57829" w:rsidRDefault="00C57829" w:rsidP="00C57829">
      <w:r>
        <w:t xml:space="preserve"> </w:t>
      </w:r>
    </w:p>
    <w:p w14:paraId="6B985A05" w14:textId="77777777" w:rsidR="00085E77" w:rsidRDefault="00085E77">
      <w:r>
        <w:br w:type="page"/>
      </w:r>
    </w:p>
    <w:p w14:paraId="4D824CA9" w14:textId="77777777" w:rsidR="005951EE" w:rsidRDefault="00085E77" w:rsidP="00C57829">
      <w:pPr>
        <w:rPr>
          <w:b/>
          <w:bCs/>
        </w:rPr>
      </w:pPr>
      <w:proofErr w:type="spellStart"/>
      <w:r w:rsidRPr="005951EE">
        <w:rPr>
          <w:b/>
          <w:bCs/>
        </w:rPr>
        <w:t>LSIFL11</w:t>
      </w:r>
      <w:proofErr w:type="spellEnd"/>
      <w:r w:rsidRPr="005951EE">
        <w:rPr>
          <w:b/>
          <w:bCs/>
        </w:rPr>
        <w:t xml:space="preserve"> </w:t>
      </w:r>
    </w:p>
    <w:p w14:paraId="13ECE827" w14:textId="496547DA" w:rsidR="00085E77" w:rsidRPr="005951EE" w:rsidRDefault="00085E77" w:rsidP="00C57829">
      <w:pPr>
        <w:rPr>
          <w:b/>
          <w:bCs/>
        </w:rPr>
      </w:pPr>
      <w:r w:rsidRPr="005951EE">
        <w:rPr>
          <w:b/>
          <w:bCs/>
        </w:rPr>
        <w:t>Help to safeguard those in need or at risk of harm</w:t>
      </w:r>
    </w:p>
    <w:p w14:paraId="1ED2A087" w14:textId="77777777" w:rsidR="00085E77" w:rsidRDefault="00085E77" w:rsidP="00C57829"/>
    <w:p w14:paraId="4D2D85A7" w14:textId="77777777" w:rsidR="00085E77" w:rsidRDefault="00C57829" w:rsidP="00C57829">
      <w:r>
        <w:t xml:space="preserve">Overview </w:t>
      </w:r>
      <w:r>
        <w:tab/>
      </w:r>
    </w:p>
    <w:p w14:paraId="03F11FE1" w14:textId="064F40B3" w:rsidR="00C57829" w:rsidRDefault="00C57829" w:rsidP="00C57829">
      <w:r>
        <w:t xml:space="preserve">This standard is about following policies and procedures for safeguarding children and adults. It involves recognising and responding appropriately to signs of actual or suspected abuse or violence. More broadly, the standard also covers awareness of the preventative actions that can be taken – in a wider context this can include not just incidents in the home, but also those which can take place virtually through misuse of IT. </w:t>
      </w:r>
    </w:p>
    <w:p w14:paraId="0445D3F4" w14:textId="291CD82F" w:rsidR="00C57829" w:rsidRDefault="00C57829" w:rsidP="00C57829"/>
    <w:p w14:paraId="3D269ED7" w14:textId="2971CCE0" w:rsidR="00C57829" w:rsidRDefault="00C57829" w:rsidP="00C57829">
      <w:r>
        <w:t xml:space="preserve">Performance criteria </w:t>
      </w:r>
    </w:p>
    <w:p w14:paraId="7B8C15DF" w14:textId="77777777" w:rsidR="00C57829" w:rsidRDefault="00C57829" w:rsidP="00C57829">
      <w:r>
        <w:t xml:space="preserve">You must be able to: </w:t>
      </w:r>
    </w:p>
    <w:p w14:paraId="74016BCA" w14:textId="36C6CE15" w:rsidR="00C57829" w:rsidRDefault="00C57829" w:rsidP="00C57829"/>
    <w:p w14:paraId="5C5BF777" w14:textId="77777777" w:rsidR="00085E77" w:rsidRDefault="00C57829" w:rsidP="00785496">
      <w:pPr>
        <w:pStyle w:val="ListParagraph"/>
        <w:numPr>
          <w:ilvl w:val="1"/>
          <w:numId w:val="23"/>
        </w:numPr>
      </w:pPr>
      <w:r>
        <w:t xml:space="preserve">follow policies and procedures for maintaining appropriate behaviour and for the safeguarding of children and adults </w:t>
      </w:r>
    </w:p>
    <w:p w14:paraId="5C4C5F34" w14:textId="0F982F51" w:rsidR="00C57829" w:rsidRDefault="00C57829" w:rsidP="00785496">
      <w:pPr>
        <w:pStyle w:val="ListParagraph"/>
        <w:numPr>
          <w:ilvl w:val="1"/>
          <w:numId w:val="23"/>
        </w:numPr>
      </w:pPr>
      <w:r>
        <w:t xml:space="preserve">share with others the importance of safeguarding and of following the correct procedures  </w:t>
      </w:r>
    </w:p>
    <w:p w14:paraId="78ED33B7" w14:textId="6C55B48E" w:rsidR="00C57829" w:rsidRDefault="00C57829" w:rsidP="00785496">
      <w:pPr>
        <w:pStyle w:val="ListParagraph"/>
        <w:numPr>
          <w:ilvl w:val="1"/>
          <w:numId w:val="23"/>
        </w:numPr>
      </w:pPr>
      <w:r>
        <w:t xml:space="preserve">respond to any disclosure suggestive of abuse or domestic violence in accordance with policies and procedures </w:t>
      </w:r>
    </w:p>
    <w:p w14:paraId="3EE5EDEA" w14:textId="30D7FE0D" w:rsidR="00C57829" w:rsidRDefault="00C57829" w:rsidP="00785496">
      <w:pPr>
        <w:pStyle w:val="ListParagraph"/>
        <w:numPr>
          <w:ilvl w:val="1"/>
          <w:numId w:val="23"/>
        </w:numPr>
      </w:pPr>
      <w:r>
        <w:t xml:space="preserve">reassure individuals of the confidentiality of any disclosure within the requirements of safeguarding procedures </w:t>
      </w:r>
    </w:p>
    <w:p w14:paraId="15E4FC5B" w14:textId="45F19948" w:rsidR="00C57829" w:rsidRDefault="00C57829" w:rsidP="00785496">
      <w:pPr>
        <w:pStyle w:val="ListParagraph"/>
        <w:numPr>
          <w:ilvl w:val="1"/>
          <w:numId w:val="23"/>
        </w:numPr>
      </w:pPr>
      <w:r>
        <w:t xml:space="preserve">follow organisational policy, procedure and reporting mechanisms relating to the actual or suggested abuse of children or adults, including the confidentiality of such information </w:t>
      </w:r>
    </w:p>
    <w:p w14:paraId="0CB1FA71" w14:textId="27BEB506" w:rsidR="00C57829" w:rsidRDefault="00C57829" w:rsidP="00785496">
      <w:pPr>
        <w:pStyle w:val="ListParagraph"/>
        <w:numPr>
          <w:ilvl w:val="1"/>
          <w:numId w:val="23"/>
        </w:numPr>
      </w:pPr>
      <w:r>
        <w:t xml:space="preserve">recognise and respect the individual’s decisions and preferred course of action or non-action where appropriate </w:t>
      </w:r>
    </w:p>
    <w:p w14:paraId="22E16A30" w14:textId="77777777" w:rsidR="00C57829" w:rsidRDefault="00C57829" w:rsidP="00C57829">
      <w:r>
        <w:t xml:space="preserve"> </w:t>
      </w:r>
      <w:r>
        <w:tab/>
        <w:t xml:space="preserve"> </w:t>
      </w:r>
      <w:r>
        <w:tab/>
      </w:r>
    </w:p>
    <w:p w14:paraId="3CB38290" w14:textId="77777777" w:rsidR="00C57829" w:rsidRDefault="00C57829" w:rsidP="00C57829">
      <w:r>
        <w:t xml:space="preserve"> </w:t>
      </w:r>
    </w:p>
    <w:p w14:paraId="4DA4A0F5" w14:textId="1B2FF3DF" w:rsidR="00C57829" w:rsidRDefault="00C57829" w:rsidP="00C57829">
      <w:r>
        <w:t xml:space="preserve">Knowledge and understanding </w:t>
      </w:r>
    </w:p>
    <w:p w14:paraId="2D49E8E6" w14:textId="77777777" w:rsidR="00C57829" w:rsidRDefault="00C57829" w:rsidP="00C57829">
      <w:r>
        <w:t xml:space="preserve">You need to know and understand: </w:t>
      </w:r>
    </w:p>
    <w:p w14:paraId="34F528FD" w14:textId="77777777" w:rsidR="00C57829" w:rsidRDefault="00C57829" w:rsidP="00C57829">
      <w:r>
        <w:t xml:space="preserve"> </w:t>
      </w:r>
    </w:p>
    <w:p w14:paraId="3C32405C" w14:textId="25CA44EC" w:rsidR="00C57829" w:rsidRDefault="00C57829" w:rsidP="00785496">
      <w:pPr>
        <w:pStyle w:val="ListParagraph"/>
        <w:numPr>
          <w:ilvl w:val="0"/>
          <w:numId w:val="24"/>
        </w:numPr>
      </w:pPr>
      <w:r>
        <w:t xml:space="preserve">the organisation’s safety and protection procedures and policies </w:t>
      </w:r>
    </w:p>
    <w:p w14:paraId="6EDBEA14" w14:textId="58E0A3BD" w:rsidR="00C57829" w:rsidRDefault="00C57829" w:rsidP="00785496">
      <w:pPr>
        <w:pStyle w:val="ListParagraph"/>
        <w:numPr>
          <w:ilvl w:val="0"/>
          <w:numId w:val="24"/>
        </w:numPr>
      </w:pPr>
      <w:r>
        <w:t xml:space="preserve">procedures to safeguard children and adults </w:t>
      </w:r>
    </w:p>
    <w:p w14:paraId="359BC5DE" w14:textId="492F7128" w:rsidR="00C57829" w:rsidRDefault="00C57829" w:rsidP="00785496">
      <w:pPr>
        <w:pStyle w:val="ListParagraph"/>
        <w:numPr>
          <w:ilvl w:val="0"/>
          <w:numId w:val="24"/>
        </w:numPr>
      </w:pPr>
      <w:r>
        <w:t xml:space="preserve">why it is important to have agreed policies of behaviour within the group and how to implement these </w:t>
      </w:r>
    </w:p>
    <w:p w14:paraId="3402A6B9" w14:textId="0014595F" w:rsidR="00C57829" w:rsidRDefault="00C57829" w:rsidP="00785496">
      <w:pPr>
        <w:pStyle w:val="ListParagraph"/>
        <w:numPr>
          <w:ilvl w:val="0"/>
          <w:numId w:val="24"/>
        </w:numPr>
      </w:pPr>
      <w:r>
        <w:t xml:space="preserve">indicators of abuse or domestic violence and your organisation’s policy in relation to this </w:t>
      </w:r>
    </w:p>
    <w:p w14:paraId="64C2CF36" w14:textId="249C37BC" w:rsidR="00C57829" w:rsidRDefault="00C57829" w:rsidP="00785496">
      <w:pPr>
        <w:pStyle w:val="ListParagraph"/>
        <w:numPr>
          <w:ilvl w:val="0"/>
          <w:numId w:val="24"/>
        </w:numPr>
      </w:pPr>
      <w:r>
        <w:t xml:space="preserve">the safeguards which can be put in place to prevent or limit exposure to abuse or domestic violence </w:t>
      </w:r>
    </w:p>
    <w:p w14:paraId="209439D0" w14:textId="088F766E" w:rsidR="00C57829" w:rsidRDefault="00C57829" w:rsidP="00785496">
      <w:pPr>
        <w:pStyle w:val="ListParagraph"/>
        <w:numPr>
          <w:ilvl w:val="0"/>
          <w:numId w:val="24"/>
        </w:numPr>
      </w:pPr>
      <w:r>
        <w:t xml:space="preserve">appropriate courses of action to take in response to suspicions about possible abuse or domestic violence </w:t>
      </w:r>
    </w:p>
    <w:p w14:paraId="717AA951" w14:textId="18A75782" w:rsidR="00C57829" w:rsidRDefault="00C57829" w:rsidP="00785496">
      <w:pPr>
        <w:pStyle w:val="ListParagraph"/>
        <w:numPr>
          <w:ilvl w:val="0"/>
          <w:numId w:val="24"/>
        </w:numPr>
      </w:pPr>
      <w:r>
        <w:t xml:space="preserve">procedures for responding to any disclosure suggestive of abuse or domestic violence </w:t>
      </w:r>
    </w:p>
    <w:p w14:paraId="7626A91F" w14:textId="7A134F74" w:rsidR="00C57829" w:rsidRDefault="00C57829" w:rsidP="00785496">
      <w:pPr>
        <w:pStyle w:val="ListParagraph"/>
        <w:numPr>
          <w:ilvl w:val="0"/>
          <w:numId w:val="24"/>
        </w:numPr>
      </w:pPr>
      <w:r>
        <w:t xml:space="preserve">sources of appropriate information and support to help individuals </w:t>
      </w:r>
    </w:p>
    <w:p w14:paraId="592A45B9" w14:textId="029069B4" w:rsidR="00085E77" w:rsidRDefault="00085E77">
      <w:r>
        <w:br w:type="page"/>
      </w:r>
    </w:p>
    <w:p w14:paraId="67926BDC" w14:textId="77777777" w:rsidR="005951EE" w:rsidRDefault="00085E77" w:rsidP="00C57829">
      <w:pPr>
        <w:rPr>
          <w:b/>
          <w:bCs/>
        </w:rPr>
      </w:pPr>
      <w:proofErr w:type="spellStart"/>
      <w:r w:rsidRPr="005951EE">
        <w:rPr>
          <w:b/>
          <w:bCs/>
        </w:rPr>
        <w:t>LSIFL12</w:t>
      </w:r>
      <w:proofErr w:type="spellEnd"/>
      <w:r w:rsidRPr="005951EE">
        <w:rPr>
          <w:b/>
          <w:bCs/>
        </w:rPr>
        <w:t xml:space="preserve"> </w:t>
      </w:r>
    </w:p>
    <w:p w14:paraId="7933D0BD" w14:textId="1AC3E0C3" w:rsidR="00C57829" w:rsidRPr="005951EE" w:rsidRDefault="00085E77" w:rsidP="00C57829">
      <w:pPr>
        <w:rPr>
          <w:b/>
          <w:bCs/>
        </w:rPr>
      </w:pPr>
      <w:r w:rsidRPr="005951EE">
        <w:rPr>
          <w:b/>
          <w:bCs/>
        </w:rPr>
        <w:t xml:space="preserve">Communicate and liaise </w:t>
      </w:r>
      <w:del w:id="16" w:author="Kirsty Gemmell" w:date="2023-03-03T08:54:00Z">
        <w:r w:rsidRPr="005951EE" w:rsidDel="002708F4">
          <w:rPr>
            <w:b/>
            <w:bCs/>
          </w:rPr>
          <w:delText>effectively</w:delText>
        </w:r>
      </w:del>
      <w:r w:rsidRPr="005951EE">
        <w:rPr>
          <w:b/>
          <w:bCs/>
        </w:rPr>
        <w:t xml:space="preserve"> with other agencies or sectors</w:t>
      </w:r>
    </w:p>
    <w:p w14:paraId="45C1BC19" w14:textId="77777777" w:rsidR="00C57829" w:rsidRDefault="00C57829" w:rsidP="00C57829">
      <w:r>
        <w:t xml:space="preserve"> </w:t>
      </w:r>
    </w:p>
    <w:p w14:paraId="1318FB44" w14:textId="77777777" w:rsidR="00085E77" w:rsidRDefault="00C57829" w:rsidP="00C57829">
      <w:r>
        <w:t xml:space="preserve">Overview </w:t>
      </w:r>
      <w:r>
        <w:tab/>
      </w:r>
    </w:p>
    <w:p w14:paraId="731FEFCC" w14:textId="57A879D0" w:rsidR="00C57829" w:rsidRDefault="00C57829" w:rsidP="00C57829">
      <w:r>
        <w:t xml:space="preserve">This standard is about working productively with other organisations or sectors to deliver Family Learning. This involves establishing joint agreements and strategies, including clear definition of roles and responsibilities. </w:t>
      </w:r>
    </w:p>
    <w:p w14:paraId="2B3F56ED" w14:textId="77777777" w:rsidR="00C57829" w:rsidRDefault="00C57829" w:rsidP="00C57829"/>
    <w:p w14:paraId="4D83FE5E" w14:textId="7CD81E7B" w:rsidR="00C57829" w:rsidRDefault="00C57829" w:rsidP="00C57829">
      <w:r>
        <w:t xml:space="preserve">Performance criteria  </w:t>
      </w:r>
    </w:p>
    <w:p w14:paraId="1DBA3BE4" w14:textId="515DAB39" w:rsidR="00C57829" w:rsidRDefault="00C57829" w:rsidP="00C57829">
      <w:r>
        <w:t xml:space="preserve">You must be able to: </w:t>
      </w:r>
    </w:p>
    <w:p w14:paraId="0C984F7B" w14:textId="77777777" w:rsidR="00C57829" w:rsidRDefault="00C57829" w:rsidP="00C57829">
      <w:r>
        <w:t xml:space="preserve"> </w:t>
      </w:r>
    </w:p>
    <w:p w14:paraId="2CDD70DB" w14:textId="77777777" w:rsidR="00785496" w:rsidRDefault="00C57829" w:rsidP="00785496">
      <w:pPr>
        <w:pStyle w:val="ListParagraph"/>
        <w:numPr>
          <w:ilvl w:val="1"/>
          <w:numId w:val="25"/>
        </w:numPr>
      </w:pPr>
      <w:r>
        <w:t xml:space="preserve">work with appropriate, relevant organisations to identify joint organisational aims, goals and objectives </w:t>
      </w:r>
    </w:p>
    <w:p w14:paraId="5BA7D3F2" w14:textId="650FDEA6" w:rsidR="00C57829" w:rsidRDefault="00C57829" w:rsidP="00785496">
      <w:pPr>
        <w:pStyle w:val="ListParagraph"/>
        <w:numPr>
          <w:ilvl w:val="1"/>
          <w:numId w:val="25"/>
        </w:numPr>
      </w:pPr>
      <w:r>
        <w:t xml:space="preserve">clarify roles and responsibilities with colleagues working across organisations </w:t>
      </w:r>
    </w:p>
    <w:p w14:paraId="507AC401" w14:textId="3F7E5E3A" w:rsidR="00C57829" w:rsidRDefault="00C57829" w:rsidP="00785496">
      <w:pPr>
        <w:pStyle w:val="ListParagraph"/>
        <w:numPr>
          <w:ilvl w:val="1"/>
          <w:numId w:val="25"/>
        </w:numPr>
      </w:pPr>
      <w:r>
        <w:t xml:space="preserve">follow protocols and established methods of communicating and sharing information </w:t>
      </w:r>
    </w:p>
    <w:p w14:paraId="10BE3315" w14:textId="1FFF59B4" w:rsidR="00C57829" w:rsidRDefault="00C57829" w:rsidP="00785496">
      <w:pPr>
        <w:pStyle w:val="ListParagraph"/>
        <w:numPr>
          <w:ilvl w:val="1"/>
          <w:numId w:val="25"/>
        </w:numPr>
      </w:pPr>
      <w:r>
        <w:t xml:space="preserve">facilitate contact between colleagues in different organisations </w:t>
      </w:r>
    </w:p>
    <w:p w14:paraId="6BBA6280" w14:textId="1A2B1F8C" w:rsidR="00C57829" w:rsidRDefault="00C57829" w:rsidP="00785496">
      <w:pPr>
        <w:pStyle w:val="ListParagraph"/>
        <w:numPr>
          <w:ilvl w:val="1"/>
          <w:numId w:val="25"/>
        </w:numPr>
      </w:pPr>
      <w:r>
        <w:t>recognise</w:t>
      </w:r>
      <w:ins w:id="17" w:author="Kirsty Gemmell" w:date="2023-03-03T08:55:00Z">
        <w:r w:rsidR="002708F4">
          <w:t xml:space="preserve"> and respond to</w:t>
        </w:r>
      </w:ins>
      <w:r>
        <w:t xml:space="preserve"> opportunities for future working </w:t>
      </w:r>
      <w:del w:id="18" w:author="Kirsty Gemmell" w:date="2023-03-03T08:55:00Z">
        <w:r w:rsidDel="002708F4">
          <w:delText xml:space="preserve">and respond appropriately </w:delText>
        </w:r>
      </w:del>
    </w:p>
    <w:p w14:paraId="6861B957" w14:textId="0B4384C7" w:rsidR="00C57829" w:rsidRDefault="00C57829" w:rsidP="00785496">
      <w:pPr>
        <w:pStyle w:val="ListParagraph"/>
        <w:numPr>
          <w:ilvl w:val="1"/>
          <w:numId w:val="25"/>
        </w:numPr>
      </w:pPr>
      <w:r>
        <w:t xml:space="preserve">identify appropriate information to be shared with other organisations </w:t>
      </w:r>
    </w:p>
    <w:p w14:paraId="08102DBA" w14:textId="4C764A33" w:rsidR="00C57829" w:rsidRDefault="00C57829" w:rsidP="00785496">
      <w:pPr>
        <w:pStyle w:val="ListParagraph"/>
        <w:numPr>
          <w:ilvl w:val="1"/>
          <w:numId w:val="25"/>
        </w:numPr>
      </w:pPr>
      <w:r>
        <w:t xml:space="preserve">agree manageable timescales for sharing information  </w:t>
      </w:r>
    </w:p>
    <w:p w14:paraId="6FB6FA5B" w14:textId="506596A7" w:rsidR="00C57829" w:rsidRDefault="00C57829" w:rsidP="00785496">
      <w:pPr>
        <w:pStyle w:val="ListParagraph"/>
        <w:numPr>
          <w:ilvl w:val="1"/>
          <w:numId w:val="25"/>
        </w:numPr>
      </w:pPr>
      <w:r>
        <w:t xml:space="preserve">ensure that information to be shared is clear and easily understandable, with specialist language clarified </w:t>
      </w:r>
    </w:p>
    <w:p w14:paraId="59AF6154" w14:textId="307FC96A" w:rsidR="00C57829" w:rsidRDefault="00C57829" w:rsidP="00785496">
      <w:pPr>
        <w:pStyle w:val="ListParagraph"/>
        <w:numPr>
          <w:ilvl w:val="1"/>
          <w:numId w:val="25"/>
        </w:numPr>
      </w:pPr>
      <w:r>
        <w:t xml:space="preserve">maintain security and confidentiality of information </w:t>
      </w:r>
    </w:p>
    <w:p w14:paraId="3835BF7D" w14:textId="77777777" w:rsidR="00C57829" w:rsidRDefault="00C57829" w:rsidP="00C57829">
      <w:r>
        <w:t xml:space="preserve"> </w:t>
      </w:r>
      <w:r>
        <w:tab/>
        <w:t xml:space="preserve"> </w:t>
      </w:r>
      <w:r>
        <w:tab/>
      </w:r>
    </w:p>
    <w:p w14:paraId="00FFEE70" w14:textId="77777777" w:rsidR="00C57829" w:rsidRDefault="00C57829" w:rsidP="00C57829">
      <w:r>
        <w:t xml:space="preserve"> </w:t>
      </w:r>
    </w:p>
    <w:p w14:paraId="756AF1DC" w14:textId="3B742507" w:rsidR="00C57829" w:rsidRDefault="00C57829" w:rsidP="00C57829">
      <w:r>
        <w:t xml:space="preserve">Knowledge and understanding </w:t>
      </w:r>
    </w:p>
    <w:p w14:paraId="60475C8E" w14:textId="4DF7CA2D" w:rsidR="00C57829" w:rsidRDefault="00C57829" w:rsidP="00C57829">
      <w:r>
        <w:t xml:space="preserve">You need to know and understand:  </w:t>
      </w:r>
    </w:p>
    <w:p w14:paraId="2CB68CC1" w14:textId="77777777" w:rsidR="00C57829" w:rsidRDefault="00C57829" w:rsidP="00C57829">
      <w:r>
        <w:t xml:space="preserve"> </w:t>
      </w:r>
    </w:p>
    <w:p w14:paraId="7242816E" w14:textId="2184B53E" w:rsidR="00C57829" w:rsidRDefault="00C57829" w:rsidP="00785496">
      <w:pPr>
        <w:pStyle w:val="ListParagraph"/>
        <w:numPr>
          <w:ilvl w:val="0"/>
          <w:numId w:val="26"/>
        </w:numPr>
      </w:pPr>
      <w:r>
        <w:t xml:space="preserve">the importance of having protocols for working with other organisations and the key areas that such protocols should cover </w:t>
      </w:r>
    </w:p>
    <w:p w14:paraId="74BD0D70" w14:textId="61328F7C" w:rsidR="00C57829" w:rsidRDefault="00C57829" w:rsidP="00785496">
      <w:pPr>
        <w:pStyle w:val="ListParagraph"/>
        <w:numPr>
          <w:ilvl w:val="0"/>
          <w:numId w:val="26"/>
        </w:numPr>
      </w:pPr>
      <w:r>
        <w:t xml:space="preserve">the principles and methods of joint and multi-disciplinary working  </w:t>
      </w:r>
    </w:p>
    <w:p w14:paraId="42A811F0" w14:textId="77777777" w:rsidR="00785496" w:rsidRDefault="00C57829" w:rsidP="00785496">
      <w:pPr>
        <w:pStyle w:val="ListParagraph"/>
        <w:numPr>
          <w:ilvl w:val="0"/>
          <w:numId w:val="26"/>
        </w:numPr>
      </w:pPr>
      <w:r>
        <w:t xml:space="preserve">the mechanisms in place for identifying future collaborative working opportunities </w:t>
      </w:r>
    </w:p>
    <w:p w14:paraId="4CBC108A" w14:textId="33D66331" w:rsidR="00C57829" w:rsidRDefault="00C57829" w:rsidP="00785496">
      <w:pPr>
        <w:pStyle w:val="ListParagraph"/>
        <w:numPr>
          <w:ilvl w:val="0"/>
          <w:numId w:val="26"/>
        </w:numPr>
      </w:pPr>
      <w:r>
        <w:t xml:space="preserve">how to assess the risks of joint working and ways to minimise these  </w:t>
      </w:r>
    </w:p>
    <w:p w14:paraId="65D365FB" w14:textId="22188FC9" w:rsidR="00C57829" w:rsidRDefault="00C57829" w:rsidP="00785496">
      <w:pPr>
        <w:pStyle w:val="ListParagraph"/>
        <w:numPr>
          <w:ilvl w:val="0"/>
          <w:numId w:val="26"/>
        </w:numPr>
      </w:pPr>
      <w:r>
        <w:t xml:space="preserve">ways of developing joint strategies and plans to enable the achievement of agreed objectives </w:t>
      </w:r>
    </w:p>
    <w:p w14:paraId="75B8FF86" w14:textId="77777777" w:rsidR="00785496" w:rsidRDefault="00C57829" w:rsidP="00785496">
      <w:pPr>
        <w:pStyle w:val="ListParagraph"/>
        <w:numPr>
          <w:ilvl w:val="0"/>
          <w:numId w:val="26"/>
        </w:numPr>
      </w:pPr>
      <w:r>
        <w:t xml:space="preserve">the importance of clarifying roles and responsibilities, including reporting mechanisms </w:t>
      </w:r>
    </w:p>
    <w:p w14:paraId="5DEDCDEE" w14:textId="31B48758" w:rsidR="00C57829" w:rsidRDefault="00C57829" w:rsidP="00785496">
      <w:pPr>
        <w:pStyle w:val="ListParagraph"/>
        <w:numPr>
          <w:ilvl w:val="0"/>
          <w:numId w:val="26"/>
        </w:numPr>
      </w:pPr>
      <w:r>
        <w:t xml:space="preserve">areas of shared practice with other organisations </w:t>
      </w:r>
    </w:p>
    <w:p w14:paraId="07021162" w14:textId="1F4B7BAF" w:rsidR="00C57829" w:rsidRDefault="00C57829" w:rsidP="00785496">
      <w:pPr>
        <w:pStyle w:val="ListParagraph"/>
        <w:numPr>
          <w:ilvl w:val="0"/>
          <w:numId w:val="26"/>
        </w:numPr>
      </w:pPr>
      <w:r>
        <w:t xml:space="preserve">individuals in other organisations who are in a position to take joint work forward </w:t>
      </w:r>
    </w:p>
    <w:p w14:paraId="7561A1FB" w14:textId="605D6489" w:rsidR="00C57829" w:rsidRDefault="00C57829" w:rsidP="00785496">
      <w:pPr>
        <w:pStyle w:val="ListParagraph"/>
        <w:numPr>
          <w:ilvl w:val="0"/>
          <w:numId w:val="26"/>
        </w:numPr>
      </w:pPr>
      <w:r>
        <w:t xml:space="preserve">the arrangements for on-going contact with colleagues in other organisations  </w:t>
      </w:r>
    </w:p>
    <w:p w14:paraId="3D902207" w14:textId="3C47E3A1" w:rsidR="00C57829" w:rsidRDefault="00C57829" w:rsidP="00785496">
      <w:pPr>
        <w:pStyle w:val="ListParagraph"/>
        <w:numPr>
          <w:ilvl w:val="0"/>
          <w:numId w:val="26"/>
        </w:numPr>
      </w:pPr>
      <w:r>
        <w:t xml:space="preserve">the benefits of sharing knowledge and information with colleagues </w:t>
      </w:r>
    </w:p>
    <w:p w14:paraId="5D764C85" w14:textId="4C5B6E97" w:rsidR="00C57829" w:rsidRDefault="00C57829" w:rsidP="00785496">
      <w:pPr>
        <w:pStyle w:val="ListParagraph"/>
        <w:numPr>
          <w:ilvl w:val="0"/>
          <w:numId w:val="26"/>
        </w:numPr>
      </w:pPr>
      <w:r>
        <w:t xml:space="preserve">the importance of recognising and valuing the different skills and expertise of colleagues in other organisations </w:t>
      </w:r>
    </w:p>
    <w:p w14:paraId="1E626C53" w14:textId="4FDC3CAE" w:rsidR="00C57829" w:rsidRDefault="00C57829" w:rsidP="00785496">
      <w:pPr>
        <w:pStyle w:val="ListParagraph"/>
        <w:numPr>
          <w:ilvl w:val="0"/>
          <w:numId w:val="26"/>
        </w:numPr>
      </w:pPr>
      <w:r>
        <w:t xml:space="preserve">how to approach colleagues in ways that promote their confidence and self-esteem, and the importance of this to effective working relationships </w:t>
      </w:r>
    </w:p>
    <w:p w14:paraId="40E2761B" w14:textId="18F6F8C8" w:rsidR="00C57829" w:rsidRDefault="00C57829" w:rsidP="00785496">
      <w:pPr>
        <w:pStyle w:val="ListParagraph"/>
        <w:numPr>
          <w:ilvl w:val="0"/>
          <w:numId w:val="26"/>
        </w:numPr>
      </w:pPr>
      <w:r>
        <w:t xml:space="preserve">the importance of communicating regularly and formally with colleagues in other organisations </w:t>
      </w:r>
    </w:p>
    <w:p w14:paraId="4AD9CE5D" w14:textId="34241366" w:rsidR="00C57829" w:rsidRDefault="00C57829" w:rsidP="00785496">
      <w:pPr>
        <w:pStyle w:val="ListParagraph"/>
        <w:numPr>
          <w:ilvl w:val="0"/>
          <w:numId w:val="26"/>
        </w:numPr>
      </w:pPr>
      <w:r>
        <w:t xml:space="preserve">how to resolve conflicts constructively in ways that do not undermine confidence </w:t>
      </w:r>
    </w:p>
    <w:p w14:paraId="20CE967C" w14:textId="463BB4AB" w:rsidR="00C57829" w:rsidRDefault="00C57829" w:rsidP="00785496">
      <w:pPr>
        <w:pStyle w:val="ListParagraph"/>
        <w:numPr>
          <w:ilvl w:val="0"/>
          <w:numId w:val="26"/>
        </w:numPr>
      </w:pPr>
      <w:r>
        <w:t xml:space="preserve">arrangements for resolving any conflicts when working with other organisations </w:t>
      </w:r>
    </w:p>
    <w:p w14:paraId="306FDE93" w14:textId="77777777" w:rsidR="00C57829" w:rsidRDefault="00C57829" w:rsidP="00C57829">
      <w:r>
        <w:t xml:space="preserve"> </w:t>
      </w:r>
    </w:p>
    <w:p w14:paraId="7481F1D3" w14:textId="3D8E8F4D" w:rsidR="00C57829" w:rsidRDefault="00C57829" w:rsidP="00C57829">
      <w:r>
        <w:t xml:space="preserve"> </w:t>
      </w:r>
      <w:r>
        <w:tab/>
        <w:t xml:space="preserve"> </w:t>
      </w:r>
    </w:p>
    <w:p w14:paraId="382722DD" w14:textId="6947888A" w:rsidR="00785496" w:rsidRDefault="00C57829" w:rsidP="00C57829">
      <w:r>
        <w:t xml:space="preserve"> </w:t>
      </w:r>
    </w:p>
    <w:p w14:paraId="784E06BF" w14:textId="77777777" w:rsidR="00785496" w:rsidRDefault="00785496">
      <w:r>
        <w:br w:type="page"/>
      </w:r>
    </w:p>
    <w:p w14:paraId="09456972" w14:textId="77777777" w:rsidR="005951EE" w:rsidRPr="005951EE" w:rsidRDefault="00785496" w:rsidP="00785496">
      <w:pPr>
        <w:rPr>
          <w:b/>
          <w:bCs/>
        </w:rPr>
      </w:pPr>
      <w:proofErr w:type="spellStart"/>
      <w:r w:rsidRPr="005951EE">
        <w:rPr>
          <w:b/>
          <w:bCs/>
        </w:rPr>
        <w:t>LSIFL13</w:t>
      </w:r>
      <w:proofErr w:type="spellEnd"/>
      <w:r w:rsidRPr="005951EE">
        <w:rPr>
          <w:b/>
          <w:bCs/>
        </w:rPr>
        <w:t xml:space="preserve"> </w:t>
      </w:r>
    </w:p>
    <w:p w14:paraId="55F669D9" w14:textId="7740BAA6" w:rsidR="00C57829" w:rsidRPr="005951EE" w:rsidRDefault="00785496" w:rsidP="00785496">
      <w:pPr>
        <w:rPr>
          <w:b/>
          <w:bCs/>
        </w:rPr>
      </w:pPr>
      <w:r w:rsidRPr="005951EE">
        <w:rPr>
          <w:b/>
          <w:bCs/>
        </w:rPr>
        <w:t>Establish quality procedures in your area of responsibility for Family Learning</w:t>
      </w:r>
    </w:p>
    <w:p w14:paraId="507151D3" w14:textId="77777777" w:rsidR="00C57829" w:rsidRDefault="00C57829" w:rsidP="00C57829">
      <w:r>
        <w:t xml:space="preserve"> </w:t>
      </w:r>
    </w:p>
    <w:p w14:paraId="531C9334" w14:textId="77777777" w:rsidR="00785496" w:rsidRDefault="00C57829" w:rsidP="00C57829">
      <w:r>
        <w:t xml:space="preserve">Overview </w:t>
      </w:r>
      <w:r>
        <w:tab/>
      </w:r>
    </w:p>
    <w:p w14:paraId="1E5FDD59" w14:textId="38092FA8" w:rsidR="00C57829" w:rsidRDefault="00C57829" w:rsidP="00C57829">
      <w:r>
        <w:t xml:space="preserve">This standard is about making sure that everyone in your organisation or  </w:t>
      </w:r>
      <w:r>
        <w:tab/>
        <w:t xml:space="preserve">project understands that maintaining quality is the only way to deliver the best possible services. It is about the steps which need to be taken to help people to understand the importance of quality in service delivery. </w:t>
      </w:r>
    </w:p>
    <w:p w14:paraId="5EBB7101" w14:textId="77777777" w:rsidR="00C57829" w:rsidRDefault="00C57829" w:rsidP="00C57829"/>
    <w:p w14:paraId="6E273C79" w14:textId="1D81AE7D" w:rsidR="00C57829" w:rsidRDefault="00C57829" w:rsidP="00C57829">
      <w:r>
        <w:t xml:space="preserve">Performance criteria  </w:t>
      </w:r>
    </w:p>
    <w:p w14:paraId="7247D5CE" w14:textId="77777777" w:rsidR="00C57829" w:rsidRDefault="00C57829" w:rsidP="00C57829">
      <w:r>
        <w:t xml:space="preserve">You must be able to: </w:t>
      </w:r>
    </w:p>
    <w:p w14:paraId="1A2DDC8C" w14:textId="02A65E02" w:rsidR="00C57829" w:rsidRDefault="00C57829" w:rsidP="00785496">
      <w:r>
        <w:t xml:space="preserve"> </w:t>
      </w:r>
      <w:r>
        <w:tab/>
        <w:t xml:space="preserve">  </w:t>
      </w:r>
    </w:p>
    <w:p w14:paraId="1A8E638F" w14:textId="77777777" w:rsidR="00785496" w:rsidRDefault="00C57829" w:rsidP="00785496">
      <w:pPr>
        <w:pStyle w:val="ListParagraph"/>
        <w:numPr>
          <w:ilvl w:val="1"/>
          <w:numId w:val="27"/>
        </w:numPr>
      </w:pPr>
      <w:r>
        <w:t xml:space="preserve">raise the profile of quality assurance within your area of responsibility </w:t>
      </w:r>
    </w:p>
    <w:p w14:paraId="4D334623" w14:textId="0D94A519" w:rsidR="00785496" w:rsidRDefault="00C57829" w:rsidP="00785496">
      <w:pPr>
        <w:pStyle w:val="ListParagraph"/>
        <w:numPr>
          <w:ilvl w:val="1"/>
          <w:numId w:val="27"/>
        </w:numPr>
      </w:pPr>
      <w:r>
        <w:t>provide information and advice to colleagues about quality standards, best practice and benchmarks</w:t>
      </w:r>
    </w:p>
    <w:p w14:paraId="03BD053D" w14:textId="2CB23F4D" w:rsidR="00C57829" w:rsidRDefault="00C57829" w:rsidP="00785496">
      <w:pPr>
        <w:pStyle w:val="ListParagraph"/>
        <w:numPr>
          <w:ilvl w:val="1"/>
          <w:numId w:val="27"/>
        </w:numPr>
      </w:pPr>
      <w:r>
        <w:t xml:space="preserve">obtain feedback as appropriate from participants and other stakeholders on the quality of the service provided </w:t>
      </w:r>
    </w:p>
    <w:p w14:paraId="057E990E" w14:textId="6BD9826B" w:rsidR="00C57829" w:rsidRDefault="00C57829" w:rsidP="00785496">
      <w:pPr>
        <w:pStyle w:val="ListParagraph"/>
        <w:numPr>
          <w:ilvl w:val="1"/>
          <w:numId w:val="27"/>
        </w:numPr>
      </w:pPr>
      <w:r>
        <w:t xml:space="preserve">identify and take steps to address barriers to promoting quality within your area of responsibility </w:t>
      </w:r>
    </w:p>
    <w:p w14:paraId="64C261C9" w14:textId="4E56BBEB" w:rsidR="00C57829" w:rsidRDefault="00C57829" w:rsidP="00785496">
      <w:pPr>
        <w:pStyle w:val="ListParagraph"/>
        <w:numPr>
          <w:ilvl w:val="1"/>
          <w:numId w:val="27"/>
        </w:numPr>
      </w:pPr>
      <w:r>
        <w:t xml:space="preserve">ensure that all staff are familiar with the quality systems, procedures and importance of addressing issues </w:t>
      </w:r>
    </w:p>
    <w:p w14:paraId="102E4299" w14:textId="330E8A55" w:rsidR="00C57829" w:rsidRDefault="00C57829" w:rsidP="00785496">
      <w:pPr>
        <w:pStyle w:val="ListParagraph"/>
        <w:numPr>
          <w:ilvl w:val="1"/>
          <w:numId w:val="27"/>
        </w:numPr>
      </w:pPr>
      <w:r>
        <w:t xml:space="preserve">gain the commitment of staff to quality systems and procedures </w:t>
      </w:r>
    </w:p>
    <w:p w14:paraId="59BDB49B" w14:textId="6F07E691" w:rsidR="00C57829" w:rsidRDefault="00C57829" w:rsidP="00785496">
      <w:pPr>
        <w:pStyle w:val="ListParagraph"/>
        <w:numPr>
          <w:ilvl w:val="1"/>
          <w:numId w:val="27"/>
        </w:numPr>
      </w:pPr>
      <w:r>
        <w:t xml:space="preserve">develop or introduce self-assessment processes and tools so that staff can measure the quality of service they provide  </w:t>
      </w:r>
    </w:p>
    <w:p w14:paraId="5DC69405" w14:textId="0A6222B3" w:rsidR="00C57829" w:rsidRDefault="00C57829" w:rsidP="00785496">
      <w:pPr>
        <w:pStyle w:val="ListParagraph"/>
        <w:numPr>
          <w:ilvl w:val="1"/>
          <w:numId w:val="27"/>
        </w:numPr>
      </w:pPr>
      <w:r>
        <w:t xml:space="preserve">support staff in the use of tools for self-assessment, evaluation and review of provision </w:t>
      </w:r>
    </w:p>
    <w:p w14:paraId="26296B5F" w14:textId="1FBFC1F5" w:rsidR="00C57829" w:rsidRDefault="00C57829" w:rsidP="00785496">
      <w:pPr>
        <w:pStyle w:val="ListParagraph"/>
        <w:numPr>
          <w:ilvl w:val="1"/>
          <w:numId w:val="27"/>
        </w:numPr>
      </w:pPr>
      <w:r>
        <w:t xml:space="preserve">involve participants and other relevant people in quality systems </w:t>
      </w:r>
    </w:p>
    <w:p w14:paraId="1E08D00A" w14:textId="6B9A845B" w:rsidR="00C57829" w:rsidRDefault="00C57829" w:rsidP="00785496">
      <w:pPr>
        <w:pStyle w:val="ListParagraph"/>
        <w:numPr>
          <w:ilvl w:val="1"/>
          <w:numId w:val="27"/>
        </w:numPr>
      </w:pPr>
      <w:r>
        <w:t xml:space="preserve">conduct periodic reviews and evaluations of quality systems to ensure continuing responsiveness to needs </w:t>
      </w:r>
    </w:p>
    <w:p w14:paraId="5321CFC5" w14:textId="77777777" w:rsidR="00C57829" w:rsidRDefault="00C57829" w:rsidP="00C57829">
      <w:r>
        <w:t xml:space="preserve"> </w:t>
      </w:r>
      <w:r>
        <w:tab/>
        <w:t xml:space="preserve"> </w:t>
      </w:r>
    </w:p>
    <w:p w14:paraId="72C25161" w14:textId="2B417682" w:rsidR="00C57829" w:rsidRDefault="00C57829" w:rsidP="00C57829">
      <w:r>
        <w:t xml:space="preserve"> Knowledge and understanding </w:t>
      </w:r>
    </w:p>
    <w:p w14:paraId="0796A43D" w14:textId="5BD5B0E1" w:rsidR="00C57829" w:rsidRDefault="00C57829" w:rsidP="00C57829">
      <w:r>
        <w:t xml:space="preserve"> You need to know and understand:  </w:t>
      </w:r>
    </w:p>
    <w:p w14:paraId="3A4A6784" w14:textId="4F9150F6" w:rsidR="00C57829" w:rsidRDefault="00C57829" w:rsidP="00785496">
      <w:pPr>
        <w:pStyle w:val="ListParagraph"/>
        <w:numPr>
          <w:ilvl w:val="0"/>
          <w:numId w:val="28"/>
        </w:numPr>
      </w:pPr>
      <w:r>
        <w:t xml:space="preserve">relevant quality standards and benchmarks and how they can be obtained </w:t>
      </w:r>
    </w:p>
    <w:p w14:paraId="32CB85B9" w14:textId="6FA57B8F" w:rsidR="00C57829" w:rsidRDefault="00C57829" w:rsidP="00785496">
      <w:pPr>
        <w:pStyle w:val="ListParagraph"/>
        <w:numPr>
          <w:ilvl w:val="0"/>
          <w:numId w:val="28"/>
        </w:numPr>
      </w:pPr>
      <w:r>
        <w:t xml:space="preserve">the inspection and regulation system for your area of work and its legal basis </w:t>
      </w:r>
    </w:p>
    <w:p w14:paraId="44D5D5E2" w14:textId="2506E317" w:rsidR="00C57829" w:rsidRDefault="00C57829" w:rsidP="00785496">
      <w:pPr>
        <w:pStyle w:val="ListParagraph"/>
        <w:numPr>
          <w:ilvl w:val="0"/>
          <w:numId w:val="28"/>
        </w:numPr>
      </w:pPr>
      <w:r>
        <w:t xml:space="preserve">your responsibilities for providing a quality service </w:t>
      </w:r>
    </w:p>
    <w:p w14:paraId="5A7B2A79" w14:textId="38533E62" w:rsidR="00C57829" w:rsidRDefault="00C57829" w:rsidP="00785496">
      <w:pPr>
        <w:pStyle w:val="ListParagraph"/>
        <w:numPr>
          <w:ilvl w:val="0"/>
          <w:numId w:val="28"/>
        </w:numPr>
      </w:pPr>
      <w:r>
        <w:t xml:space="preserve">the different quality systems and approaches that are available for use and how to select an appropriate system for your work </w:t>
      </w:r>
    </w:p>
    <w:p w14:paraId="421948F6" w14:textId="7C96C68E" w:rsidR="00C57829" w:rsidRDefault="00C57829" w:rsidP="00785496">
      <w:pPr>
        <w:pStyle w:val="ListParagraph"/>
        <w:numPr>
          <w:ilvl w:val="0"/>
          <w:numId w:val="28"/>
        </w:numPr>
      </w:pPr>
      <w:r>
        <w:t xml:space="preserve">why quality is important in the delivery of services </w:t>
      </w:r>
    </w:p>
    <w:p w14:paraId="24754FC2" w14:textId="1FC761CE" w:rsidR="00C57829" w:rsidRDefault="00C57829" w:rsidP="00785496">
      <w:pPr>
        <w:pStyle w:val="ListParagraph"/>
        <w:numPr>
          <w:ilvl w:val="0"/>
          <w:numId w:val="28"/>
        </w:numPr>
      </w:pPr>
      <w:r>
        <w:t xml:space="preserve">ways of promoting the benefits of quality assurance in working in Family </w:t>
      </w:r>
      <w:r w:rsidR="00785496">
        <w:t>L</w:t>
      </w:r>
      <w:r>
        <w:t xml:space="preserve">earning </w:t>
      </w:r>
    </w:p>
    <w:p w14:paraId="43817ECC" w14:textId="4ED49883" w:rsidR="00C57829" w:rsidRDefault="00C57829" w:rsidP="00785496">
      <w:pPr>
        <w:pStyle w:val="ListParagraph"/>
        <w:numPr>
          <w:ilvl w:val="0"/>
          <w:numId w:val="28"/>
        </w:numPr>
      </w:pPr>
      <w:r>
        <w:t xml:space="preserve">different approaches to self-assessment  </w:t>
      </w:r>
    </w:p>
    <w:p w14:paraId="59EA3039" w14:textId="04BF0507" w:rsidR="00C57829" w:rsidRDefault="00C57829" w:rsidP="00785496">
      <w:pPr>
        <w:pStyle w:val="ListParagraph"/>
        <w:numPr>
          <w:ilvl w:val="0"/>
          <w:numId w:val="28"/>
        </w:numPr>
      </w:pPr>
      <w:r>
        <w:t xml:space="preserve">how to select the most appropriate self-assessment tool for your area of work </w:t>
      </w:r>
    </w:p>
    <w:p w14:paraId="5233D8AF" w14:textId="3E746642" w:rsidR="00C57829" w:rsidRDefault="00C57829" w:rsidP="00785496">
      <w:pPr>
        <w:pStyle w:val="ListParagraph"/>
        <w:numPr>
          <w:ilvl w:val="0"/>
          <w:numId w:val="28"/>
        </w:numPr>
      </w:pPr>
      <w:r>
        <w:t xml:space="preserve">how to use self-assessment tools and how to use the measurements obtained </w:t>
      </w:r>
    </w:p>
    <w:p w14:paraId="6978E44C" w14:textId="049FE35E" w:rsidR="00C57829" w:rsidRDefault="00C57829" w:rsidP="00C57829"/>
    <w:p w14:paraId="13C583B3" w14:textId="7AEB0BA6" w:rsidR="00C57829" w:rsidRDefault="00C57829" w:rsidP="00C57829"/>
    <w:p w14:paraId="6BBA6911" w14:textId="554ED5AA" w:rsidR="00785496" w:rsidRDefault="00785496">
      <w:r>
        <w:br w:type="page"/>
      </w:r>
    </w:p>
    <w:p w14:paraId="74E38666" w14:textId="77777777" w:rsidR="00785496" w:rsidRPr="005951EE" w:rsidRDefault="00785496" w:rsidP="00785496">
      <w:pPr>
        <w:rPr>
          <w:b/>
          <w:bCs/>
        </w:rPr>
      </w:pPr>
      <w:proofErr w:type="spellStart"/>
      <w:r w:rsidRPr="005951EE">
        <w:rPr>
          <w:b/>
          <w:bCs/>
        </w:rPr>
        <w:t>LSIFL14</w:t>
      </w:r>
      <w:proofErr w:type="spellEnd"/>
      <w:r w:rsidRPr="005951EE">
        <w:rPr>
          <w:b/>
          <w:bCs/>
        </w:rPr>
        <w:t xml:space="preserve"> </w:t>
      </w:r>
    </w:p>
    <w:p w14:paraId="4C67B0A0" w14:textId="57A7E9EB" w:rsidR="00C57829" w:rsidRPr="005951EE" w:rsidRDefault="00785496" w:rsidP="00785496">
      <w:pPr>
        <w:rPr>
          <w:b/>
          <w:bCs/>
        </w:rPr>
      </w:pPr>
      <w:r w:rsidRPr="005951EE">
        <w:rPr>
          <w:b/>
          <w:bCs/>
        </w:rPr>
        <w:t>Monitor and review the learning environment in promoting inclusion</w:t>
      </w:r>
    </w:p>
    <w:p w14:paraId="695DA2B1" w14:textId="77777777" w:rsidR="00C57829" w:rsidRDefault="00C57829" w:rsidP="00C57829">
      <w:r>
        <w:t xml:space="preserve"> </w:t>
      </w:r>
    </w:p>
    <w:p w14:paraId="418CA907" w14:textId="77777777" w:rsidR="00785496" w:rsidRDefault="00C57829" w:rsidP="00C57829">
      <w:r>
        <w:t xml:space="preserve">Overview </w:t>
      </w:r>
      <w:r>
        <w:tab/>
      </w:r>
    </w:p>
    <w:p w14:paraId="3CF791C5" w14:textId="72FBF49F" w:rsidR="00C57829" w:rsidRDefault="00C57829" w:rsidP="00785496">
      <w:r>
        <w:t xml:space="preserve">This standard is about gathering feedback from others on ways in which practices can be improved to ensure that learning environments are inclusive. It involves keeping the environment under constant review, identifying improvements, gaining support for your proposal and implementing change. </w:t>
      </w:r>
    </w:p>
    <w:p w14:paraId="00A00584" w14:textId="77777777" w:rsidR="00C57829" w:rsidRDefault="00C57829" w:rsidP="00C57829"/>
    <w:p w14:paraId="24F10498" w14:textId="46E476C4" w:rsidR="00C57829" w:rsidRDefault="00C57829" w:rsidP="00C57829">
      <w:r>
        <w:t xml:space="preserve">Performance criteria </w:t>
      </w:r>
    </w:p>
    <w:p w14:paraId="6BCC4425" w14:textId="28BD7AA7" w:rsidR="00C57829" w:rsidRDefault="00C57829" w:rsidP="00C57829">
      <w:r>
        <w:t xml:space="preserve">You must be able to: </w:t>
      </w:r>
    </w:p>
    <w:p w14:paraId="2EE9E28B" w14:textId="004D2F0E" w:rsidR="00C57829" w:rsidRDefault="00C57829" w:rsidP="00C57829">
      <w:r>
        <w:t xml:space="preserve"> </w:t>
      </w:r>
      <w:r>
        <w:tab/>
        <w:t xml:space="preserve">  </w:t>
      </w:r>
    </w:p>
    <w:p w14:paraId="4F0F15EA" w14:textId="77777777" w:rsidR="002708F4" w:rsidRDefault="00C57829" w:rsidP="00785496">
      <w:pPr>
        <w:pStyle w:val="ListParagraph"/>
        <w:numPr>
          <w:ilvl w:val="1"/>
          <w:numId w:val="29"/>
        </w:numPr>
        <w:rPr>
          <w:ins w:id="19" w:author="Kirsty Gemmell" w:date="2023-03-03T08:55:00Z"/>
        </w:rPr>
      </w:pPr>
      <w:r>
        <w:t xml:space="preserve">develop and implement monitoring arrangements, including standardised processes </w:t>
      </w:r>
    </w:p>
    <w:p w14:paraId="12C0BE48" w14:textId="07E3F3DD" w:rsidR="00C57829" w:rsidRDefault="00C57829" w:rsidP="00785496">
      <w:pPr>
        <w:pStyle w:val="ListParagraph"/>
        <w:numPr>
          <w:ilvl w:val="1"/>
          <w:numId w:val="29"/>
        </w:numPr>
      </w:pPr>
      <w:r>
        <w:t xml:space="preserve">obtain feedback from participants on their experiences of the learning environment </w:t>
      </w:r>
    </w:p>
    <w:p w14:paraId="07509E9C" w14:textId="4F52B622" w:rsidR="00C57829" w:rsidRDefault="00C57829" w:rsidP="00785496">
      <w:pPr>
        <w:pStyle w:val="ListParagraph"/>
        <w:numPr>
          <w:ilvl w:val="1"/>
          <w:numId w:val="29"/>
        </w:numPr>
      </w:pPr>
      <w:r>
        <w:t xml:space="preserve">review resources and facilities to ensure all participants can be included </w:t>
      </w:r>
    </w:p>
    <w:p w14:paraId="3AE180F7" w14:textId="0BBB7423" w:rsidR="00C57829" w:rsidRDefault="00C57829" w:rsidP="00785496">
      <w:pPr>
        <w:pStyle w:val="ListParagraph"/>
        <w:numPr>
          <w:ilvl w:val="1"/>
          <w:numId w:val="29"/>
        </w:numPr>
      </w:pPr>
      <w:r>
        <w:t xml:space="preserve">obtain feedback from practitioners on any improvements that could be made to promote inclusion </w:t>
      </w:r>
    </w:p>
    <w:p w14:paraId="781D69B4" w14:textId="4044E9A8" w:rsidR="00C57829" w:rsidRDefault="00C57829" w:rsidP="00785496">
      <w:pPr>
        <w:pStyle w:val="ListParagraph"/>
        <w:numPr>
          <w:ilvl w:val="1"/>
          <w:numId w:val="29"/>
        </w:numPr>
      </w:pPr>
      <w:r>
        <w:t xml:space="preserve">identify and report on improvements which could be made to promote inclusion </w:t>
      </w:r>
    </w:p>
    <w:p w14:paraId="1B6D26C3" w14:textId="2F8EC2BC" w:rsidR="00C57829" w:rsidRDefault="00C57829" w:rsidP="00785496">
      <w:pPr>
        <w:pStyle w:val="ListParagraph"/>
        <w:numPr>
          <w:ilvl w:val="1"/>
          <w:numId w:val="29"/>
        </w:numPr>
      </w:pPr>
      <w:r>
        <w:t xml:space="preserve">gain support for proposals for changes to improve the promotion of inclusion </w:t>
      </w:r>
    </w:p>
    <w:p w14:paraId="4574D0CB" w14:textId="726C7989" w:rsidR="00C57829" w:rsidRDefault="00C57829" w:rsidP="00785496">
      <w:pPr>
        <w:pStyle w:val="ListParagraph"/>
        <w:numPr>
          <w:ilvl w:val="1"/>
          <w:numId w:val="29"/>
        </w:numPr>
      </w:pPr>
      <w:r>
        <w:t xml:space="preserve">implement any necessary changes to the environments to promote inclusion </w:t>
      </w:r>
    </w:p>
    <w:p w14:paraId="2D7AE04D" w14:textId="77777777" w:rsidR="00C57829" w:rsidRDefault="00C57829" w:rsidP="00C57829">
      <w:r>
        <w:t xml:space="preserve"> </w:t>
      </w:r>
      <w:r>
        <w:tab/>
        <w:t xml:space="preserve"> </w:t>
      </w:r>
      <w:r>
        <w:tab/>
      </w:r>
    </w:p>
    <w:p w14:paraId="6F2455EC" w14:textId="6E3996D6" w:rsidR="00C57829" w:rsidRDefault="00C57829" w:rsidP="00C57829">
      <w:r>
        <w:t xml:space="preserve"> Knowledge and understanding  </w:t>
      </w:r>
    </w:p>
    <w:p w14:paraId="21D26EBE" w14:textId="32BC9968" w:rsidR="00C57829" w:rsidRDefault="00C57829" w:rsidP="00C57829">
      <w:r>
        <w:t xml:space="preserve">You need to know and understand:  </w:t>
      </w:r>
    </w:p>
    <w:p w14:paraId="20EF371B" w14:textId="77777777" w:rsidR="00C57829" w:rsidRDefault="00C57829" w:rsidP="00C57829">
      <w:r>
        <w:t xml:space="preserve"> </w:t>
      </w:r>
    </w:p>
    <w:p w14:paraId="1421D69C" w14:textId="07DBCD64" w:rsidR="00C57829" w:rsidRDefault="00C57829" w:rsidP="00785496">
      <w:pPr>
        <w:pStyle w:val="ListParagraph"/>
        <w:numPr>
          <w:ilvl w:val="0"/>
          <w:numId w:val="30"/>
        </w:numPr>
      </w:pPr>
      <w:r>
        <w:t xml:space="preserve">what methods may be used to monitor the environment, and how to select the most appropriate method </w:t>
      </w:r>
    </w:p>
    <w:p w14:paraId="30F1A4A6" w14:textId="564F44BB" w:rsidR="00C57829" w:rsidRDefault="00C57829" w:rsidP="00785496">
      <w:pPr>
        <w:pStyle w:val="ListParagraph"/>
        <w:numPr>
          <w:ilvl w:val="0"/>
          <w:numId w:val="30"/>
        </w:numPr>
      </w:pPr>
      <w:r>
        <w:t xml:space="preserve">the importance of discussing requirements with participants and ways in </w:t>
      </w:r>
      <w:r w:rsidR="00785496">
        <w:t>w</w:t>
      </w:r>
      <w:r>
        <w:t xml:space="preserve">hich this can be done sensitively and discreetly </w:t>
      </w:r>
    </w:p>
    <w:p w14:paraId="41463B1D" w14:textId="5600A532" w:rsidR="00C57829" w:rsidRDefault="00C57829" w:rsidP="00785496">
      <w:pPr>
        <w:pStyle w:val="ListParagraph"/>
        <w:numPr>
          <w:ilvl w:val="0"/>
          <w:numId w:val="30"/>
        </w:numPr>
      </w:pPr>
      <w:r>
        <w:t xml:space="preserve">the different requirements that groups and individuals may have in relation to inclusion </w:t>
      </w:r>
    </w:p>
    <w:p w14:paraId="3E5693F6" w14:textId="18474AD6" w:rsidR="00C57829" w:rsidRDefault="00C57829" w:rsidP="00785496">
      <w:pPr>
        <w:pStyle w:val="ListParagraph"/>
        <w:numPr>
          <w:ilvl w:val="0"/>
          <w:numId w:val="30"/>
        </w:numPr>
      </w:pPr>
      <w:r>
        <w:t xml:space="preserve">the resources that are available in order to provide an inclusive environment  </w:t>
      </w:r>
    </w:p>
    <w:p w14:paraId="1A7728B3" w14:textId="3E694677" w:rsidR="00C57829" w:rsidRDefault="00C57829" w:rsidP="00785496">
      <w:pPr>
        <w:pStyle w:val="ListParagraph"/>
        <w:numPr>
          <w:ilvl w:val="0"/>
          <w:numId w:val="30"/>
        </w:numPr>
      </w:pPr>
      <w:r>
        <w:t xml:space="preserve">how to ensure that the environments are physically accessible to all who wish to participate in Family Learning </w:t>
      </w:r>
    </w:p>
    <w:p w14:paraId="686116D1" w14:textId="43730D8F" w:rsidR="00C57829" w:rsidRDefault="00C57829" w:rsidP="00785496">
      <w:pPr>
        <w:pStyle w:val="ListParagraph"/>
        <w:numPr>
          <w:ilvl w:val="0"/>
          <w:numId w:val="30"/>
        </w:numPr>
      </w:pPr>
      <w:r>
        <w:t xml:space="preserve">strategies for making the environment more welcoming </w:t>
      </w:r>
    </w:p>
    <w:p w14:paraId="6FB54E2D" w14:textId="179B5DC5" w:rsidR="00C57829" w:rsidRDefault="00C57829" w:rsidP="00785496">
      <w:pPr>
        <w:pStyle w:val="ListParagraph"/>
        <w:numPr>
          <w:ilvl w:val="0"/>
          <w:numId w:val="30"/>
        </w:numPr>
      </w:pPr>
      <w:r>
        <w:t xml:space="preserve">legislation relating to anti-discriminatory practice and the implications of this when working with participants </w:t>
      </w:r>
    </w:p>
    <w:p w14:paraId="19851706" w14:textId="53FD5DDA" w:rsidR="00C57829" w:rsidRDefault="00C57829" w:rsidP="00785496">
      <w:pPr>
        <w:pStyle w:val="ListParagraph"/>
        <w:numPr>
          <w:ilvl w:val="0"/>
          <w:numId w:val="30"/>
        </w:numPr>
      </w:pPr>
      <w:r>
        <w:t xml:space="preserve">ways in which you identify practitioners’ understanding of issues relating to equality, diversity and inclusion </w:t>
      </w:r>
    </w:p>
    <w:p w14:paraId="21D112A1" w14:textId="7C5B7728" w:rsidR="00C57829" w:rsidRDefault="00C57829" w:rsidP="00785496">
      <w:pPr>
        <w:pStyle w:val="ListParagraph"/>
        <w:numPr>
          <w:ilvl w:val="0"/>
          <w:numId w:val="30"/>
        </w:numPr>
      </w:pPr>
      <w:r>
        <w:t xml:space="preserve">sources of relevant information, locally and nationally and how these can be accessed </w:t>
      </w:r>
    </w:p>
    <w:p w14:paraId="5F024637" w14:textId="5778EC3B" w:rsidR="00C57829" w:rsidRDefault="00C57829" w:rsidP="00785496">
      <w:pPr>
        <w:pStyle w:val="ListParagraph"/>
        <w:numPr>
          <w:ilvl w:val="0"/>
          <w:numId w:val="30"/>
        </w:numPr>
      </w:pPr>
      <w:r>
        <w:t xml:space="preserve">the changes that could be implemented by practitioners to improve and promote inclusive practice </w:t>
      </w:r>
    </w:p>
    <w:p w14:paraId="754CA357" w14:textId="77777777" w:rsidR="00C57829" w:rsidRDefault="00C57829" w:rsidP="00C57829">
      <w:r>
        <w:t xml:space="preserve"> </w:t>
      </w:r>
    </w:p>
    <w:p w14:paraId="369383B7" w14:textId="77777777" w:rsidR="00785496" w:rsidRDefault="00785496">
      <w:r>
        <w:br w:type="page"/>
      </w:r>
    </w:p>
    <w:p w14:paraId="11BB7398" w14:textId="77777777" w:rsidR="00785496" w:rsidRPr="005951EE" w:rsidRDefault="00785496" w:rsidP="00785496">
      <w:pPr>
        <w:rPr>
          <w:b/>
          <w:bCs/>
        </w:rPr>
      </w:pPr>
      <w:proofErr w:type="spellStart"/>
      <w:r w:rsidRPr="005951EE">
        <w:rPr>
          <w:b/>
          <w:bCs/>
        </w:rPr>
        <w:t>LSIFL15</w:t>
      </w:r>
      <w:proofErr w:type="spellEnd"/>
      <w:r w:rsidRPr="005951EE">
        <w:rPr>
          <w:b/>
          <w:bCs/>
        </w:rPr>
        <w:t xml:space="preserve"> </w:t>
      </w:r>
    </w:p>
    <w:p w14:paraId="71D84242" w14:textId="5F4E3674" w:rsidR="00785496" w:rsidRPr="005951EE" w:rsidRDefault="00785496" w:rsidP="00785496">
      <w:pPr>
        <w:rPr>
          <w:b/>
          <w:bCs/>
        </w:rPr>
      </w:pPr>
      <w:r w:rsidRPr="005951EE">
        <w:rPr>
          <w:b/>
          <w:bCs/>
        </w:rPr>
        <w:t>Reflect on and update own knowledge and practice</w:t>
      </w:r>
    </w:p>
    <w:p w14:paraId="22B0F1CD" w14:textId="77777777" w:rsidR="00785496" w:rsidRDefault="00785496" w:rsidP="00C57829"/>
    <w:p w14:paraId="51528008" w14:textId="77777777" w:rsidR="00785496" w:rsidRDefault="00C57829" w:rsidP="00C57829">
      <w:r>
        <w:t xml:space="preserve">Overview </w:t>
      </w:r>
      <w:r>
        <w:tab/>
      </w:r>
    </w:p>
    <w:p w14:paraId="5B99098E" w14:textId="15217817" w:rsidR="00C57829" w:rsidRDefault="00C57829" w:rsidP="00C57829">
      <w:r>
        <w:t>This standard is about the competence you need to reflect on your practice.</w:t>
      </w:r>
      <w:r w:rsidR="00785496">
        <w:t xml:space="preserve">  </w:t>
      </w:r>
      <w:r>
        <w:t xml:space="preserve">Reflecting on practice is a tool for self-evaluation of achievements, strengths and weaknesses and will enable you to develop and learn from assessing your own practice.  </w:t>
      </w:r>
    </w:p>
    <w:p w14:paraId="1910769D" w14:textId="77777777" w:rsidR="00C57829" w:rsidRDefault="00C57829" w:rsidP="00C57829"/>
    <w:p w14:paraId="03C38065" w14:textId="263A3C78" w:rsidR="00C57829" w:rsidRDefault="00C57829" w:rsidP="00C57829">
      <w:r>
        <w:t xml:space="preserve">Performance criteria  </w:t>
      </w:r>
    </w:p>
    <w:p w14:paraId="66E488C7" w14:textId="224BC5E8" w:rsidR="00C57829" w:rsidRDefault="00C57829" w:rsidP="00C57829">
      <w:r>
        <w:t xml:space="preserve">You must be able to:  </w:t>
      </w:r>
    </w:p>
    <w:p w14:paraId="4A0241BD" w14:textId="4F335872" w:rsidR="00C57829" w:rsidRDefault="00C57829" w:rsidP="00785496">
      <w:r>
        <w:t xml:space="preserve"> </w:t>
      </w:r>
    </w:p>
    <w:p w14:paraId="01696EBF" w14:textId="77777777" w:rsidR="00785496" w:rsidRDefault="00C57829" w:rsidP="00785496">
      <w:pPr>
        <w:pStyle w:val="ListParagraph"/>
        <w:numPr>
          <w:ilvl w:val="1"/>
          <w:numId w:val="31"/>
        </w:numPr>
      </w:pPr>
      <w:r>
        <w:t xml:space="preserve">monitor processes, practices and outcomes from your own work  </w:t>
      </w:r>
    </w:p>
    <w:p w14:paraId="60C41333" w14:textId="620553B7" w:rsidR="00785496" w:rsidRDefault="00C57829" w:rsidP="00785496">
      <w:pPr>
        <w:pStyle w:val="ListParagraph"/>
        <w:numPr>
          <w:ilvl w:val="1"/>
          <w:numId w:val="31"/>
        </w:numPr>
      </w:pPr>
      <w:r>
        <w:t xml:space="preserve">evaluate the effectiveness of your performance against performance indictors or best practice benchmarks </w:t>
      </w:r>
    </w:p>
    <w:p w14:paraId="591FF387" w14:textId="769C2F00" w:rsidR="00C57829" w:rsidRDefault="00C57829" w:rsidP="00785496">
      <w:pPr>
        <w:pStyle w:val="ListParagraph"/>
        <w:numPr>
          <w:ilvl w:val="1"/>
          <w:numId w:val="31"/>
        </w:numPr>
      </w:pPr>
      <w:r>
        <w:t xml:space="preserve">reflect on your interactions with families, colleagues and external organisations </w:t>
      </w:r>
    </w:p>
    <w:p w14:paraId="39CE5883" w14:textId="7B5A6E75" w:rsidR="00C57829" w:rsidRDefault="00C57829" w:rsidP="00785496">
      <w:pPr>
        <w:pStyle w:val="ListParagraph"/>
        <w:numPr>
          <w:ilvl w:val="1"/>
          <w:numId w:val="31"/>
        </w:numPr>
      </w:pPr>
      <w:r>
        <w:t xml:space="preserve">share your reflections with others and use their feedback to improve your own evaluation </w:t>
      </w:r>
    </w:p>
    <w:p w14:paraId="3C266498" w14:textId="5435B2B6" w:rsidR="00C57829" w:rsidRDefault="00C57829" w:rsidP="00785496">
      <w:pPr>
        <w:pStyle w:val="ListParagraph"/>
        <w:numPr>
          <w:ilvl w:val="1"/>
          <w:numId w:val="31"/>
        </w:numPr>
      </w:pPr>
      <w:r>
        <w:t xml:space="preserve">identify areas in your knowledge, understanding and skills where you could develop further </w:t>
      </w:r>
    </w:p>
    <w:p w14:paraId="27EDEE3E" w14:textId="4B18E73F" w:rsidR="00C57829" w:rsidRDefault="00C57829" w:rsidP="00785496">
      <w:pPr>
        <w:pStyle w:val="ListParagraph"/>
        <w:numPr>
          <w:ilvl w:val="1"/>
          <w:numId w:val="31"/>
        </w:numPr>
      </w:pPr>
      <w:r>
        <w:t xml:space="preserve">develop and negotiate a plan to develop your knowledge, skills and understanding further </w:t>
      </w:r>
    </w:p>
    <w:p w14:paraId="6DD97DE3" w14:textId="4AC627A9" w:rsidR="00C57829" w:rsidRDefault="00C57829" w:rsidP="00785496">
      <w:pPr>
        <w:pStyle w:val="ListParagraph"/>
        <w:numPr>
          <w:ilvl w:val="1"/>
          <w:numId w:val="31"/>
        </w:numPr>
      </w:pPr>
      <w:r>
        <w:t xml:space="preserve">access opportunities for continuing professional development as part of this plan </w:t>
      </w:r>
    </w:p>
    <w:p w14:paraId="4BBF649A" w14:textId="19E2AEBF" w:rsidR="00C57829" w:rsidRDefault="00C57829" w:rsidP="00785496">
      <w:pPr>
        <w:pStyle w:val="ListParagraph"/>
        <w:numPr>
          <w:ilvl w:val="1"/>
          <w:numId w:val="31"/>
        </w:numPr>
      </w:pPr>
      <w:r>
        <w:t xml:space="preserve">consult others to learn from their experiences </w:t>
      </w:r>
    </w:p>
    <w:p w14:paraId="08833A98" w14:textId="0E3AC16A" w:rsidR="00C57829" w:rsidRDefault="00C57829" w:rsidP="00785496">
      <w:pPr>
        <w:pStyle w:val="ListParagraph"/>
        <w:numPr>
          <w:ilvl w:val="1"/>
          <w:numId w:val="31"/>
        </w:numPr>
      </w:pPr>
      <w:r>
        <w:t xml:space="preserve">access knowledge, current thinking and information about your area of practice </w:t>
      </w:r>
    </w:p>
    <w:p w14:paraId="2D6B9A1C" w14:textId="68DED8A4" w:rsidR="00C57829" w:rsidRDefault="00C57829" w:rsidP="00785496">
      <w:pPr>
        <w:pStyle w:val="ListParagraph"/>
        <w:numPr>
          <w:ilvl w:val="1"/>
          <w:numId w:val="31"/>
        </w:numPr>
      </w:pPr>
      <w:bookmarkStart w:id="20" w:name="_Hlk128739420"/>
      <w:r>
        <w:t xml:space="preserve">set objectives for change and improvement to your practice that are measurable and achievable </w:t>
      </w:r>
    </w:p>
    <w:bookmarkEnd w:id="20"/>
    <w:p w14:paraId="1403E331" w14:textId="77777777" w:rsidR="00C57829" w:rsidRDefault="00C57829" w:rsidP="00C57829">
      <w:r>
        <w:t xml:space="preserve"> </w:t>
      </w:r>
      <w:r>
        <w:tab/>
        <w:t xml:space="preserve"> </w:t>
      </w:r>
    </w:p>
    <w:p w14:paraId="5C441F5F" w14:textId="1CB0FD39" w:rsidR="00C57829" w:rsidRDefault="00C57829" w:rsidP="00C57829">
      <w:r>
        <w:t xml:space="preserve">Knowledge and understanding </w:t>
      </w:r>
    </w:p>
    <w:p w14:paraId="6BE72B2A" w14:textId="77777777" w:rsidR="00C57829" w:rsidRDefault="00C57829" w:rsidP="00C57829">
      <w:r>
        <w:t xml:space="preserve">You need to know and understand: </w:t>
      </w:r>
    </w:p>
    <w:p w14:paraId="3FF8F219" w14:textId="77777777" w:rsidR="00C57829" w:rsidRDefault="00C57829" w:rsidP="00C57829">
      <w:r>
        <w:t xml:space="preserve"> </w:t>
      </w:r>
    </w:p>
    <w:p w14:paraId="4C6C87CA" w14:textId="4BD0A80C" w:rsidR="00C57829" w:rsidRDefault="00C57829" w:rsidP="00785496">
      <w:pPr>
        <w:pStyle w:val="ListParagraph"/>
        <w:numPr>
          <w:ilvl w:val="0"/>
          <w:numId w:val="32"/>
        </w:numPr>
      </w:pPr>
      <w:r>
        <w:t xml:space="preserve">why reflection on practice and evaluation of personal effectiveness is important </w:t>
      </w:r>
    </w:p>
    <w:p w14:paraId="4FF49418" w14:textId="10218AD2" w:rsidR="00C57829" w:rsidRDefault="00C57829" w:rsidP="00785496">
      <w:pPr>
        <w:pStyle w:val="ListParagraph"/>
        <w:numPr>
          <w:ilvl w:val="0"/>
          <w:numId w:val="32"/>
        </w:numPr>
      </w:pPr>
      <w:r>
        <w:t>how learning through reflection can increase professional knowledge and</w:t>
      </w:r>
      <w:r w:rsidR="00785496">
        <w:t xml:space="preserve"> </w:t>
      </w:r>
      <w:r>
        <w:t xml:space="preserve">skills </w:t>
      </w:r>
    </w:p>
    <w:p w14:paraId="74E24A30" w14:textId="74D2FE40" w:rsidR="00C57829" w:rsidRDefault="00C57829" w:rsidP="00785496">
      <w:pPr>
        <w:pStyle w:val="ListParagraph"/>
        <w:numPr>
          <w:ilvl w:val="0"/>
          <w:numId w:val="32"/>
        </w:numPr>
      </w:pPr>
      <w:r>
        <w:t xml:space="preserve">sources of information about current thinking and best practice in your area of responsibility and the validity of new information for your practice </w:t>
      </w:r>
    </w:p>
    <w:p w14:paraId="2844FBBD" w14:textId="40A33411" w:rsidR="00C57829" w:rsidRDefault="00C57829" w:rsidP="00785496">
      <w:pPr>
        <w:pStyle w:val="ListParagraph"/>
        <w:numPr>
          <w:ilvl w:val="0"/>
          <w:numId w:val="32"/>
        </w:numPr>
      </w:pPr>
      <w:r>
        <w:t xml:space="preserve">how reflection can enhance and use personal experience to increase confidence and self esteem </w:t>
      </w:r>
    </w:p>
    <w:p w14:paraId="797A5580" w14:textId="2A205EB2" w:rsidR="00C57829" w:rsidRDefault="00C57829" w:rsidP="00785496">
      <w:pPr>
        <w:pStyle w:val="ListParagraph"/>
        <w:numPr>
          <w:ilvl w:val="0"/>
          <w:numId w:val="32"/>
        </w:numPr>
      </w:pPr>
      <w:r>
        <w:t xml:space="preserve">techniques of reflective analysis </w:t>
      </w:r>
    </w:p>
    <w:p w14:paraId="652F1984" w14:textId="61CD2CA0" w:rsidR="00C57829" w:rsidRDefault="00C57829" w:rsidP="00785496">
      <w:pPr>
        <w:pStyle w:val="ListParagraph"/>
        <w:numPr>
          <w:ilvl w:val="0"/>
          <w:numId w:val="32"/>
        </w:numPr>
      </w:pPr>
      <w:r>
        <w:t xml:space="preserve">how to use reflection to challenge existing practice </w:t>
      </w:r>
    </w:p>
    <w:p w14:paraId="5AF2CD45" w14:textId="76A4ECCE" w:rsidR="00C57829" w:rsidRDefault="00C57829" w:rsidP="00785496">
      <w:pPr>
        <w:pStyle w:val="ListParagraph"/>
        <w:numPr>
          <w:ilvl w:val="0"/>
          <w:numId w:val="32"/>
        </w:numPr>
      </w:pPr>
      <w:r>
        <w:t xml:space="preserve">how to identify further areas for development in your skills and knowledge through reflection, feedback and other sources </w:t>
      </w:r>
    </w:p>
    <w:p w14:paraId="2FB9B49F" w14:textId="3DE872D6" w:rsidR="00C57829" w:rsidRDefault="00C57829" w:rsidP="00785496">
      <w:pPr>
        <w:pStyle w:val="ListParagraph"/>
        <w:numPr>
          <w:ilvl w:val="0"/>
          <w:numId w:val="32"/>
        </w:numPr>
      </w:pPr>
      <w:r>
        <w:t xml:space="preserve">how to develop a personal development plan with objectives that are specific, measurable, achievable realistic and time-bound </w:t>
      </w:r>
    </w:p>
    <w:p w14:paraId="02530877" w14:textId="2BCA9AE3" w:rsidR="00C57829" w:rsidRDefault="00C57829" w:rsidP="00785496">
      <w:pPr>
        <w:pStyle w:val="ListParagraph"/>
        <w:numPr>
          <w:ilvl w:val="0"/>
          <w:numId w:val="32"/>
        </w:numPr>
      </w:pPr>
      <w:r>
        <w:t xml:space="preserve">the availability and range of training and development opportunities and how to access these </w:t>
      </w:r>
    </w:p>
    <w:p w14:paraId="46786265" w14:textId="62C2AE73" w:rsidR="00C57829" w:rsidRDefault="00C57829" w:rsidP="00785496">
      <w:pPr>
        <w:pStyle w:val="ListParagraph"/>
        <w:numPr>
          <w:ilvl w:val="0"/>
          <w:numId w:val="32"/>
        </w:numPr>
      </w:pPr>
      <w:r>
        <w:t xml:space="preserve">the importance of integrating new information or learning in order to meet current best practice requirements </w:t>
      </w:r>
    </w:p>
    <w:p w14:paraId="13639A22" w14:textId="5F032244" w:rsidR="00C57829" w:rsidRDefault="00C57829" w:rsidP="00785496">
      <w:pPr>
        <w:pStyle w:val="ListParagraph"/>
        <w:numPr>
          <w:ilvl w:val="0"/>
          <w:numId w:val="32"/>
        </w:numPr>
      </w:pPr>
      <w:r>
        <w:t xml:space="preserve">techniques for evaluating your effectiveness and receiving feedback from others </w:t>
      </w:r>
    </w:p>
    <w:p w14:paraId="16466726" w14:textId="11C56FEB" w:rsidR="00EF236B" w:rsidRDefault="00EF236B" w:rsidP="00EF236B"/>
    <w:p w14:paraId="5E633AEC" w14:textId="1FD8648D" w:rsidR="00EF236B" w:rsidRDefault="00EF236B" w:rsidP="00EF236B"/>
    <w:p w14:paraId="4B962F84" w14:textId="5BA9C0EE" w:rsidR="00EF236B" w:rsidRDefault="00EF236B">
      <w:r>
        <w:br w:type="page"/>
      </w:r>
    </w:p>
    <w:p w14:paraId="3C88A252" w14:textId="77777777" w:rsidR="00EF236B" w:rsidRDefault="00EF236B" w:rsidP="00EF236B">
      <w:pPr>
        <w:rPr>
          <w:b/>
          <w:bCs/>
        </w:rPr>
      </w:pPr>
      <w:r>
        <w:rPr>
          <w:b/>
          <w:bCs/>
        </w:rPr>
        <w:t>NEW A</w:t>
      </w:r>
    </w:p>
    <w:p w14:paraId="4DA59A78" w14:textId="731D7DE0" w:rsidR="00EF236B" w:rsidRDefault="00EF236B" w:rsidP="00EF236B">
      <w:pPr>
        <w:rPr>
          <w:b/>
          <w:bCs/>
          <w:sz w:val="22"/>
        </w:rPr>
      </w:pPr>
      <w:r>
        <w:rPr>
          <w:b/>
          <w:bCs/>
        </w:rPr>
        <w:t>Identify learning needs</w:t>
      </w:r>
    </w:p>
    <w:p w14:paraId="6523D07F" w14:textId="77777777" w:rsidR="00EF236B" w:rsidRDefault="00EF236B" w:rsidP="00EF236B"/>
    <w:p w14:paraId="2A028F59" w14:textId="77777777" w:rsidR="00EF236B" w:rsidRDefault="00EF236B" w:rsidP="00EF236B">
      <w:r>
        <w:t>This standard is about identifying learning needs with learners.</w:t>
      </w:r>
    </w:p>
    <w:p w14:paraId="3F4222CC" w14:textId="77777777" w:rsidR="00EF236B" w:rsidRDefault="00EF236B" w:rsidP="00EF236B"/>
    <w:p w14:paraId="673DC14D" w14:textId="77777777" w:rsidR="00EF236B" w:rsidRDefault="00EF236B" w:rsidP="00EF236B">
      <w:r>
        <w:t>Performance Criteria</w:t>
      </w:r>
    </w:p>
    <w:p w14:paraId="472D94F8" w14:textId="77777777" w:rsidR="00EF236B" w:rsidRDefault="00EF236B" w:rsidP="00EF236B">
      <w:r>
        <w:t>You must be able to:</w:t>
      </w:r>
    </w:p>
    <w:p w14:paraId="3AB8BA72" w14:textId="77777777" w:rsidR="00EF236B" w:rsidRDefault="00EF236B" w:rsidP="00EF236B"/>
    <w:p w14:paraId="5BD584C6" w14:textId="77777777" w:rsidR="00EF236B" w:rsidRDefault="00EF236B" w:rsidP="00EF236B">
      <w:pPr>
        <w:pStyle w:val="TableParagraph"/>
        <w:numPr>
          <w:ilvl w:val="0"/>
          <w:numId w:val="33"/>
        </w:numPr>
        <w:tabs>
          <w:tab w:val="left" w:pos="954"/>
        </w:tabs>
      </w:pPr>
      <w:r>
        <w:t>identify the learner’s objectives, motivation to learn and</w:t>
      </w:r>
      <w:r>
        <w:rPr>
          <w:spacing w:val="-27"/>
        </w:rPr>
        <w:t xml:space="preserve"> </w:t>
      </w:r>
      <w:r>
        <w:t xml:space="preserve">any requirements </w:t>
      </w:r>
    </w:p>
    <w:p w14:paraId="29538635" w14:textId="77777777" w:rsidR="00EF236B" w:rsidRDefault="00EF236B" w:rsidP="00EF236B">
      <w:pPr>
        <w:pStyle w:val="TableParagraph"/>
        <w:numPr>
          <w:ilvl w:val="0"/>
          <w:numId w:val="33"/>
        </w:numPr>
        <w:tabs>
          <w:tab w:val="left" w:pos="954"/>
        </w:tabs>
        <w:spacing w:line="276" w:lineRule="auto"/>
        <w:ind w:right="197"/>
      </w:pPr>
      <w:r>
        <w:t>collect sufficient information relevant to the learners and their context</w:t>
      </w:r>
      <w:r>
        <w:rPr>
          <w:spacing w:val="-22"/>
        </w:rPr>
        <w:t xml:space="preserve"> </w:t>
      </w:r>
      <w:r>
        <w:t xml:space="preserve">to identify </w:t>
      </w:r>
      <w:del w:id="21" w:author="Kirsty Gemmell" w:date="2023-03-03T11:43:00Z">
        <w:r w:rsidDel="00CD028B">
          <w:delText>family</w:delText>
        </w:r>
      </w:del>
      <w:r>
        <w:t xml:space="preserve"> learning needs</w:t>
      </w:r>
    </w:p>
    <w:p w14:paraId="045076C6" w14:textId="77777777" w:rsidR="00EF236B" w:rsidRDefault="00EF236B" w:rsidP="00EF236B">
      <w:pPr>
        <w:pStyle w:val="TableParagraph"/>
        <w:numPr>
          <w:ilvl w:val="0"/>
          <w:numId w:val="33"/>
        </w:numPr>
        <w:tabs>
          <w:tab w:val="left" w:pos="954"/>
        </w:tabs>
        <w:spacing w:line="276" w:lineRule="auto"/>
        <w:ind w:right="197"/>
      </w:pPr>
      <w:proofErr w:type="spellStart"/>
      <w:r>
        <w:t>analyse</w:t>
      </w:r>
      <w:proofErr w:type="spellEnd"/>
      <w:r>
        <w:t xml:space="preserve"> information and data to identify learning needs </w:t>
      </w:r>
    </w:p>
    <w:p w14:paraId="1DE94367" w14:textId="77777777" w:rsidR="00EF236B" w:rsidRDefault="00EF236B" w:rsidP="00EF236B">
      <w:pPr>
        <w:pStyle w:val="TableParagraph"/>
        <w:numPr>
          <w:ilvl w:val="0"/>
          <w:numId w:val="33"/>
        </w:numPr>
        <w:tabs>
          <w:tab w:val="left" w:pos="954"/>
        </w:tabs>
        <w:spacing w:line="276" w:lineRule="auto"/>
        <w:ind w:right="462"/>
      </w:pPr>
      <w:r>
        <w:t>review learners’ achievements, evaluating these against</w:t>
      </w:r>
      <w:r>
        <w:rPr>
          <w:spacing w:val="-45"/>
        </w:rPr>
        <w:t xml:space="preserve">  </w:t>
      </w:r>
      <w:r>
        <w:t>relevant objectives and</w:t>
      </w:r>
      <w:r>
        <w:rPr>
          <w:spacing w:val="-2"/>
        </w:rPr>
        <w:t xml:space="preserve"> </w:t>
      </w:r>
      <w:r>
        <w:t>requirements</w:t>
      </w:r>
    </w:p>
    <w:p w14:paraId="18CB861C" w14:textId="77777777" w:rsidR="00EF236B" w:rsidRDefault="00EF236B" w:rsidP="00EF236B">
      <w:pPr>
        <w:pStyle w:val="TableParagraph"/>
        <w:numPr>
          <w:ilvl w:val="0"/>
          <w:numId w:val="33"/>
        </w:numPr>
        <w:tabs>
          <w:tab w:val="left" w:pos="954"/>
        </w:tabs>
        <w:spacing w:line="276" w:lineRule="auto"/>
        <w:ind w:right="197"/>
      </w:pPr>
      <w:r>
        <w:t>assess learners’ capabilities and potential in the context of</w:t>
      </w:r>
      <w:r>
        <w:rPr>
          <w:spacing w:val="-39"/>
        </w:rPr>
        <w:t xml:space="preserve">  </w:t>
      </w:r>
      <w:r>
        <w:t>their objectives using robust, reliable and valid methods</w:t>
      </w:r>
    </w:p>
    <w:p w14:paraId="52E4A2C8" w14:textId="77777777" w:rsidR="00EF236B" w:rsidRDefault="00EF236B" w:rsidP="00EF236B">
      <w:pPr>
        <w:pStyle w:val="TableParagraph"/>
        <w:numPr>
          <w:ilvl w:val="0"/>
          <w:numId w:val="33"/>
        </w:numPr>
        <w:tabs>
          <w:tab w:val="left" w:pos="954"/>
        </w:tabs>
        <w:spacing w:before="36" w:line="276" w:lineRule="auto"/>
        <w:ind w:right="695"/>
      </w:pPr>
      <w:r>
        <w:t>support learners in identifying their own preferred ways of</w:t>
      </w:r>
      <w:r>
        <w:rPr>
          <w:spacing w:val="-22"/>
        </w:rPr>
        <w:t xml:space="preserve"> </w:t>
      </w:r>
      <w:r>
        <w:t xml:space="preserve">learning </w:t>
      </w:r>
    </w:p>
    <w:p w14:paraId="2845BEDB" w14:textId="77777777" w:rsidR="00EF236B" w:rsidRDefault="00EF236B" w:rsidP="00EF236B">
      <w:pPr>
        <w:pStyle w:val="TableParagraph"/>
        <w:numPr>
          <w:ilvl w:val="0"/>
          <w:numId w:val="33"/>
        </w:numPr>
        <w:tabs>
          <w:tab w:val="left" w:pos="954"/>
        </w:tabs>
        <w:spacing w:before="36" w:line="276" w:lineRule="auto"/>
        <w:ind w:right="695"/>
      </w:pPr>
      <w:r>
        <w:t xml:space="preserve">provide learners with constructive feedback </w:t>
      </w:r>
    </w:p>
    <w:p w14:paraId="16B79620" w14:textId="77777777" w:rsidR="00EF236B" w:rsidRDefault="00EF236B" w:rsidP="00EF236B">
      <w:pPr>
        <w:pStyle w:val="TableParagraph"/>
        <w:numPr>
          <w:ilvl w:val="0"/>
          <w:numId w:val="33"/>
        </w:numPr>
        <w:tabs>
          <w:tab w:val="left" w:pos="954"/>
        </w:tabs>
        <w:spacing w:line="276" w:lineRule="auto"/>
        <w:ind w:right="623"/>
      </w:pPr>
      <w:r>
        <w:t>maintain confidentiality</w:t>
      </w:r>
      <w:r>
        <w:rPr>
          <w:spacing w:val="-6"/>
        </w:rPr>
        <w:t xml:space="preserve"> </w:t>
      </w:r>
      <w:r>
        <w:t>agreements</w:t>
      </w:r>
    </w:p>
    <w:p w14:paraId="1C0716CE" w14:textId="77777777" w:rsidR="00EF236B" w:rsidRDefault="00EF236B" w:rsidP="00EF236B"/>
    <w:p w14:paraId="570293C2" w14:textId="77777777" w:rsidR="00EF236B" w:rsidRDefault="00EF236B" w:rsidP="00EF236B"/>
    <w:p w14:paraId="18EB58CA" w14:textId="77777777" w:rsidR="00EF236B" w:rsidRDefault="00EF236B" w:rsidP="00EF236B">
      <w:r>
        <w:t>Knowledge and Understanding</w:t>
      </w:r>
    </w:p>
    <w:p w14:paraId="17B9F2A9" w14:textId="77777777" w:rsidR="00EF236B" w:rsidRDefault="00EF236B" w:rsidP="00EF236B">
      <w:r>
        <w:t xml:space="preserve">You need to know and understand: </w:t>
      </w:r>
    </w:p>
    <w:p w14:paraId="539EF67D" w14:textId="77777777" w:rsidR="00EF236B" w:rsidRDefault="00EF236B" w:rsidP="00EF236B"/>
    <w:p w14:paraId="146302FD" w14:textId="77777777" w:rsidR="00EF236B" w:rsidRDefault="00EF236B" w:rsidP="00EF236B">
      <w:pPr>
        <w:pStyle w:val="TableParagraph"/>
        <w:numPr>
          <w:ilvl w:val="0"/>
          <w:numId w:val="34"/>
        </w:numPr>
        <w:tabs>
          <w:tab w:val="left" w:pos="868"/>
        </w:tabs>
        <w:spacing w:line="276" w:lineRule="auto"/>
        <w:ind w:right="262"/>
      </w:pPr>
      <w:r>
        <w:t xml:space="preserve">the </w:t>
      </w:r>
      <w:proofErr w:type="spellStart"/>
      <w:r>
        <w:t>organisational</w:t>
      </w:r>
      <w:proofErr w:type="spellEnd"/>
      <w:r>
        <w:t xml:space="preserve">, legal and professional requirements that should be followed when planning </w:t>
      </w:r>
      <w:del w:id="22" w:author="Kirsty Gemmell" w:date="2023-03-03T11:48:00Z">
        <w:r w:rsidDel="00CD028B">
          <w:delText>family</w:delText>
        </w:r>
      </w:del>
      <w:r>
        <w:t xml:space="preserve"> learning </w:t>
      </w:r>
      <w:proofErr w:type="spellStart"/>
      <w:r>
        <w:t>programmes</w:t>
      </w:r>
      <w:proofErr w:type="spellEnd"/>
    </w:p>
    <w:p w14:paraId="357654C4" w14:textId="77777777" w:rsidR="00EF236B" w:rsidRDefault="00EF236B" w:rsidP="00EF236B">
      <w:pPr>
        <w:pStyle w:val="TableParagraph"/>
        <w:numPr>
          <w:ilvl w:val="0"/>
          <w:numId w:val="34"/>
        </w:numPr>
        <w:tabs>
          <w:tab w:val="left" w:pos="868"/>
        </w:tabs>
        <w:spacing w:line="276" w:lineRule="auto"/>
        <w:ind w:right="856"/>
      </w:pPr>
      <w:r>
        <w:t xml:space="preserve">the principles that underpin learning needs analysis </w:t>
      </w:r>
    </w:p>
    <w:p w14:paraId="179EA72A" w14:textId="77777777" w:rsidR="00EF236B" w:rsidRDefault="00EF236B" w:rsidP="00EF236B">
      <w:pPr>
        <w:pStyle w:val="TableParagraph"/>
        <w:numPr>
          <w:ilvl w:val="0"/>
          <w:numId w:val="34"/>
        </w:numPr>
        <w:tabs>
          <w:tab w:val="left" w:pos="868"/>
        </w:tabs>
        <w:spacing w:line="276" w:lineRule="auto"/>
        <w:ind w:right="535"/>
      </w:pPr>
      <w:r>
        <w:t>why</w:t>
      </w:r>
      <w:r>
        <w:rPr>
          <w:spacing w:val="-5"/>
        </w:rPr>
        <w:t xml:space="preserve"> </w:t>
      </w:r>
      <w:r>
        <w:t>it</w:t>
      </w:r>
      <w:r>
        <w:rPr>
          <w:spacing w:val="-6"/>
        </w:rPr>
        <w:t xml:space="preserve"> </w:t>
      </w:r>
      <w:r>
        <w:t>is</w:t>
      </w:r>
      <w:r>
        <w:rPr>
          <w:spacing w:val="-6"/>
        </w:rPr>
        <w:t xml:space="preserve"> </w:t>
      </w:r>
      <w:r>
        <w:t>important</w:t>
      </w:r>
      <w:r>
        <w:rPr>
          <w:spacing w:val="-3"/>
        </w:rPr>
        <w:t xml:space="preserve"> </w:t>
      </w:r>
      <w:r>
        <w:t>to</w:t>
      </w:r>
      <w:r>
        <w:rPr>
          <w:spacing w:val="-3"/>
        </w:rPr>
        <w:t xml:space="preserve"> </w:t>
      </w:r>
      <w:r>
        <w:t>identify</w:t>
      </w:r>
      <w:r>
        <w:rPr>
          <w:spacing w:val="-7"/>
        </w:rPr>
        <w:t xml:space="preserve"> </w:t>
      </w:r>
      <w:r>
        <w:t>a</w:t>
      </w:r>
      <w:r>
        <w:rPr>
          <w:spacing w:val="-5"/>
        </w:rPr>
        <w:t xml:space="preserve"> </w:t>
      </w:r>
      <w:r>
        <w:t>learner’s</w:t>
      </w:r>
      <w:r>
        <w:rPr>
          <w:spacing w:val="-5"/>
        </w:rPr>
        <w:t xml:space="preserve"> </w:t>
      </w:r>
      <w:r>
        <w:t>objectives</w:t>
      </w:r>
      <w:r>
        <w:rPr>
          <w:spacing w:val="-3"/>
        </w:rPr>
        <w:t xml:space="preserve"> </w:t>
      </w:r>
      <w:r>
        <w:t>and</w:t>
      </w:r>
      <w:r>
        <w:rPr>
          <w:spacing w:val="-4"/>
        </w:rPr>
        <w:t xml:space="preserve"> </w:t>
      </w:r>
      <w:r>
        <w:t>motivation</w:t>
      </w:r>
      <w:r>
        <w:rPr>
          <w:spacing w:val="-5"/>
        </w:rPr>
        <w:t xml:space="preserve"> </w:t>
      </w:r>
      <w:r>
        <w:t>to learn</w:t>
      </w:r>
    </w:p>
    <w:p w14:paraId="3C7FC66E" w14:textId="77777777" w:rsidR="00EF236B" w:rsidRDefault="00EF236B" w:rsidP="00EF236B">
      <w:pPr>
        <w:pStyle w:val="TableParagraph"/>
        <w:numPr>
          <w:ilvl w:val="0"/>
          <w:numId w:val="34"/>
        </w:numPr>
        <w:tabs>
          <w:tab w:val="left" w:pos="868"/>
        </w:tabs>
        <w:spacing w:line="276" w:lineRule="auto"/>
        <w:ind w:right="262"/>
      </w:pPr>
      <w:r>
        <w:t>different methods of supporting learners to identify their preferred</w:t>
      </w:r>
      <w:r>
        <w:rPr>
          <w:spacing w:val="-21"/>
        </w:rPr>
        <w:t xml:space="preserve"> </w:t>
      </w:r>
      <w:r>
        <w:t>ways of learning, and how to use this information to support their</w:t>
      </w:r>
      <w:r>
        <w:rPr>
          <w:spacing w:val="-14"/>
        </w:rPr>
        <w:t xml:space="preserve"> </w:t>
      </w:r>
      <w:r>
        <w:t>learning</w:t>
      </w:r>
    </w:p>
    <w:p w14:paraId="0CEC5171" w14:textId="77777777" w:rsidR="00EF236B" w:rsidRDefault="00EF236B" w:rsidP="00EF236B">
      <w:pPr>
        <w:pStyle w:val="TableParagraph"/>
        <w:numPr>
          <w:ilvl w:val="0"/>
          <w:numId w:val="34"/>
        </w:numPr>
        <w:tabs>
          <w:tab w:val="left" w:pos="868"/>
        </w:tabs>
        <w:spacing w:line="276" w:lineRule="auto"/>
        <w:ind w:right="198"/>
      </w:pPr>
      <w:r>
        <w:t xml:space="preserve">different methods of providing feedback to learners </w:t>
      </w:r>
    </w:p>
    <w:p w14:paraId="60FD099B" w14:textId="77777777" w:rsidR="00EF236B" w:rsidRDefault="00EF236B" w:rsidP="00EF236B">
      <w:pPr>
        <w:pStyle w:val="TableParagraph"/>
        <w:numPr>
          <w:ilvl w:val="0"/>
          <w:numId w:val="34"/>
        </w:numPr>
        <w:tabs>
          <w:tab w:val="left" w:pos="868"/>
        </w:tabs>
        <w:spacing w:line="276" w:lineRule="auto"/>
        <w:ind w:right="348"/>
      </w:pPr>
      <w:r>
        <w:t>issues related to equality and diversity that may affect learning</w:t>
      </w:r>
    </w:p>
    <w:p w14:paraId="666669EE" w14:textId="77777777" w:rsidR="00EF236B" w:rsidRDefault="00EF236B" w:rsidP="00EF236B">
      <w:pPr>
        <w:pStyle w:val="TableParagraph"/>
        <w:numPr>
          <w:ilvl w:val="0"/>
          <w:numId w:val="34"/>
        </w:numPr>
        <w:tabs>
          <w:tab w:val="left" w:pos="868"/>
        </w:tabs>
        <w:spacing w:line="276" w:lineRule="auto"/>
        <w:ind w:right="602"/>
      </w:pPr>
      <w:r>
        <w:t xml:space="preserve">How to maintain confidentiality and manage information in accordance with legal and </w:t>
      </w:r>
      <w:proofErr w:type="spellStart"/>
      <w:r>
        <w:t>organisational</w:t>
      </w:r>
      <w:proofErr w:type="spellEnd"/>
      <w:r>
        <w:t xml:space="preserve"> procedures and current legislation.</w:t>
      </w:r>
    </w:p>
    <w:p w14:paraId="01FABB83" w14:textId="77777777" w:rsidR="00EF236B" w:rsidRDefault="00EF236B" w:rsidP="00EF236B"/>
    <w:p w14:paraId="0AF84139" w14:textId="77777777" w:rsidR="00EF236B" w:rsidRDefault="00EF236B" w:rsidP="00EF236B"/>
    <w:p w14:paraId="70EAD6C3" w14:textId="77777777" w:rsidR="00EF236B" w:rsidRDefault="00EF236B" w:rsidP="00EF236B">
      <w:r>
        <w:br w:type="page"/>
      </w:r>
    </w:p>
    <w:p w14:paraId="51EACB81" w14:textId="77777777" w:rsidR="00EF236B" w:rsidRDefault="00EF236B" w:rsidP="00EF236B">
      <w:pPr>
        <w:rPr>
          <w:b/>
          <w:bCs/>
        </w:rPr>
      </w:pPr>
      <w:r>
        <w:rPr>
          <w:b/>
          <w:bCs/>
        </w:rPr>
        <w:t>NEW B</w:t>
      </w:r>
    </w:p>
    <w:p w14:paraId="7C3DEA5E" w14:textId="5C9130CB" w:rsidR="00EF236B" w:rsidRDefault="00EF236B" w:rsidP="00EF236B">
      <w:pPr>
        <w:rPr>
          <w:b/>
          <w:bCs/>
        </w:rPr>
      </w:pPr>
      <w:r>
        <w:rPr>
          <w:b/>
          <w:bCs/>
        </w:rPr>
        <w:t xml:space="preserve">Plan and prepare </w:t>
      </w:r>
      <w:del w:id="23" w:author="Kirsty Gemmell" w:date="2023-03-03T08:56:00Z">
        <w:r w:rsidDel="002708F4">
          <w:rPr>
            <w:b/>
            <w:bCs/>
          </w:rPr>
          <w:delText>family</w:delText>
        </w:r>
      </w:del>
      <w:r>
        <w:rPr>
          <w:b/>
          <w:bCs/>
        </w:rPr>
        <w:t xml:space="preserve"> learning programmes</w:t>
      </w:r>
    </w:p>
    <w:p w14:paraId="6E550CA9" w14:textId="77777777" w:rsidR="00EF236B" w:rsidRDefault="00EF236B" w:rsidP="00EF236B"/>
    <w:p w14:paraId="4FD39A9E" w14:textId="77777777" w:rsidR="00EF236B" w:rsidRDefault="00EF236B" w:rsidP="00EF236B">
      <w:r>
        <w:t>This standard is about planning and preparing family learning programmes to meet identified needs and requirements. It applies to planning for both groups and individuals. `Programme' refers to any planned sequence of learning opportunities which lead to agreed outcomes.</w:t>
      </w:r>
    </w:p>
    <w:p w14:paraId="03DF768B" w14:textId="77777777" w:rsidR="00EF236B" w:rsidRDefault="00EF236B" w:rsidP="00EF236B"/>
    <w:p w14:paraId="2ED36F7D" w14:textId="77777777" w:rsidR="00EF236B" w:rsidRDefault="00EF236B" w:rsidP="00EF236B">
      <w:r>
        <w:t>Performance Criteria</w:t>
      </w:r>
    </w:p>
    <w:p w14:paraId="0068E2B5" w14:textId="77777777" w:rsidR="00EF236B" w:rsidRDefault="00EF236B" w:rsidP="00EF236B">
      <w:r>
        <w:t>You must be able to:</w:t>
      </w:r>
    </w:p>
    <w:p w14:paraId="52CDFA7E" w14:textId="77777777" w:rsidR="00EF236B" w:rsidRDefault="00EF236B" w:rsidP="00EF236B"/>
    <w:p w14:paraId="7D9657BA" w14:textId="77777777" w:rsidR="002708F4" w:rsidRDefault="00EF236B" w:rsidP="00EF236B">
      <w:pPr>
        <w:pStyle w:val="TableParagraph"/>
        <w:numPr>
          <w:ilvl w:val="0"/>
          <w:numId w:val="35"/>
        </w:numPr>
        <w:tabs>
          <w:tab w:val="left" w:pos="954"/>
        </w:tabs>
        <w:spacing w:line="276" w:lineRule="auto"/>
        <w:ind w:right="76"/>
        <w:rPr>
          <w:ins w:id="24" w:author="Kirsty Gemmell" w:date="2023-03-03T08:56:00Z"/>
        </w:rPr>
      </w:pPr>
      <w:r>
        <w:t>identify learning outcomes that meet agreed needs</w:t>
      </w:r>
    </w:p>
    <w:p w14:paraId="430F8B37" w14:textId="01323134" w:rsidR="00EF236B" w:rsidRDefault="00EF236B" w:rsidP="00EF236B">
      <w:pPr>
        <w:pStyle w:val="TableParagraph"/>
        <w:numPr>
          <w:ilvl w:val="0"/>
          <w:numId w:val="35"/>
        </w:numPr>
        <w:tabs>
          <w:tab w:val="left" w:pos="954"/>
        </w:tabs>
        <w:spacing w:line="276" w:lineRule="auto"/>
        <w:ind w:right="76"/>
      </w:pPr>
      <w:r>
        <w:t xml:space="preserve"> identify the purpose and outcomes of specific learning</w:t>
      </w:r>
      <w:r>
        <w:rPr>
          <w:spacing w:val="-12"/>
        </w:rPr>
        <w:t xml:space="preserve"> </w:t>
      </w:r>
      <w:r>
        <w:t>and development opportunities in relation to agreed</w:t>
      </w:r>
      <w:r>
        <w:rPr>
          <w:spacing w:val="-8"/>
        </w:rPr>
        <w:t xml:space="preserve"> </w:t>
      </w:r>
      <w:r>
        <w:t>goals</w:t>
      </w:r>
    </w:p>
    <w:p w14:paraId="465CA43B" w14:textId="77777777" w:rsidR="00EF236B" w:rsidRDefault="00EF236B" w:rsidP="00EF236B">
      <w:pPr>
        <w:pStyle w:val="TableParagraph"/>
        <w:numPr>
          <w:ilvl w:val="0"/>
          <w:numId w:val="35"/>
        </w:numPr>
        <w:tabs>
          <w:tab w:val="left" w:pos="954"/>
        </w:tabs>
        <w:spacing w:before="1" w:line="276" w:lineRule="auto"/>
        <w:ind w:right="448"/>
      </w:pPr>
      <w:r>
        <w:t xml:space="preserve">develop a coherent learning </w:t>
      </w:r>
      <w:proofErr w:type="spellStart"/>
      <w:r>
        <w:t>programme</w:t>
      </w:r>
      <w:proofErr w:type="spellEnd"/>
      <w:r>
        <w:t xml:space="preserve"> appropriate to the learning outcomes </w:t>
      </w:r>
    </w:p>
    <w:p w14:paraId="6B1550CF" w14:textId="77777777" w:rsidR="00EF236B" w:rsidRDefault="00EF236B" w:rsidP="00EF236B">
      <w:pPr>
        <w:pStyle w:val="TableParagraph"/>
        <w:numPr>
          <w:ilvl w:val="0"/>
          <w:numId w:val="35"/>
        </w:numPr>
        <w:tabs>
          <w:tab w:val="left" w:pos="954"/>
        </w:tabs>
        <w:spacing w:line="276" w:lineRule="auto"/>
        <w:ind w:right="519"/>
      </w:pPr>
      <w:r>
        <w:t>communicate aims and objectives to</w:t>
      </w:r>
      <w:r>
        <w:rPr>
          <w:spacing w:val="-4"/>
        </w:rPr>
        <w:t xml:space="preserve"> </w:t>
      </w:r>
      <w:r>
        <w:t xml:space="preserve">learners </w:t>
      </w:r>
    </w:p>
    <w:p w14:paraId="2BCA0C30" w14:textId="77777777" w:rsidR="00EF236B" w:rsidRDefault="00EF236B" w:rsidP="00EF236B">
      <w:pPr>
        <w:pStyle w:val="TableParagraph"/>
        <w:numPr>
          <w:ilvl w:val="0"/>
          <w:numId w:val="35"/>
        </w:numPr>
        <w:tabs>
          <w:tab w:val="left" w:pos="954"/>
        </w:tabs>
        <w:spacing w:line="276" w:lineRule="auto"/>
        <w:ind w:right="644"/>
      </w:pPr>
      <w:r>
        <w:t xml:space="preserve">identify realistic and appropriate delivery and assessment methods </w:t>
      </w:r>
    </w:p>
    <w:p w14:paraId="01425200" w14:textId="77777777" w:rsidR="00EF236B" w:rsidRDefault="00EF236B" w:rsidP="00EF236B">
      <w:pPr>
        <w:pStyle w:val="TableParagraph"/>
        <w:numPr>
          <w:ilvl w:val="0"/>
          <w:numId w:val="35"/>
        </w:numPr>
        <w:tabs>
          <w:tab w:val="left" w:pos="954"/>
        </w:tabs>
        <w:spacing w:line="276" w:lineRule="auto"/>
        <w:ind w:right="128"/>
      </w:pPr>
      <w:r>
        <w:t xml:space="preserve">identify the resources needed to deliver and/or facilitate </w:t>
      </w:r>
      <w:del w:id="25" w:author="Kirsty Gemmell" w:date="2023-03-03T08:57:00Z">
        <w:r w:rsidDel="002708F4">
          <w:delText>family</w:delText>
        </w:r>
      </w:del>
      <w:r>
        <w:t xml:space="preserve"> learning opportunities </w:t>
      </w:r>
    </w:p>
    <w:p w14:paraId="68508531" w14:textId="77777777" w:rsidR="00EF236B" w:rsidRDefault="00EF236B" w:rsidP="00EF236B">
      <w:pPr>
        <w:pStyle w:val="TableParagraph"/>
        <w:numPr>
          <w:ilvl w:val="0"/>
          <w:numId w:val="35"/>
        </w:numPr>
        <w:tabs>
          <w:tab w:val="left" w:pos="954"/>
        </w:tabs>
        <w:spacing w:line="276" w:lineRule="auto"/>
        <w:ind w:right="1068"/>
      </w:pPr>
      <w:r>
        <w:t>identify how the learning will be monitored and</w:t>
      </w:r>
      <w:r>
        <w:rPr>
          <w:spacing w:val="-13"/>
        </w:rPr>
        <w:t xml:space="preserve"> </w:t>
      </w:r>
      <w:r>
        <w:t>evaluated</w:t>
      </w:r>
    </w:p>
    <w:p w14:paraId="741295AB" w14:textId="77777777" w:rsidR="00EF236B" w:rsidRDefault="00EF236B" w:rsidP="00EF236B">
      <w:pPr>
        <w:pStyle w:val="TableParagraph"/>
        <w:numPr>
          <w:ilvl w:val="0"/>
          <w:numId w:val="35"/>
        </w:numPr>
        <w:tabs>
          <w:tab w:val="left" w:pos="954"/>
        </w:tabs>
      </w:pPr>
      <w:r>
        <w:t>ensure the plan conforms to relevant policies, procedures</w:t>
      </w:r>
      <w:r>
        <w:rPr>
          <w:spacing w:val="-14"/>
        </w:rPr>
        <w:t xml:space="preserve"> </w:t>
      </w:r>
      <w:r>
        <w:t xml:space="preserve">and legislation </w:t>
      </w:r>
    </w:p>
    <w:p w14:paraId="0804C9DE" w14:textId="77777777" w:rsidR="00EF236B" w:rsidRDefault="00EF236B" w:rsidP="00EF236B"/>
    <w:p w14:paraId="3AC11028" w14:textId="77777777" w:rsidR="00EF236B" w:rsidRDefault="00EF236B" w:rsidP="00EF236B"/>
    <w:p w14:paraId="1B95A573" w14:textId="77777777" w:rsidR="00EF236B" w:rsidRDefault="00EF236B" w:rsidP="00EF236B">
      <w:r>
        <w:t>Knowledge and Understanding</w:t>
      </w:r>
    </w:p>
    <w:p w14:paraId="56F8FB3A" w14:textId="77777777" w:rsidR="00EF236B" w:rsidRDefault="00EF236B" w:rsidP="00EF236B">
      <w:r>
        <w:t xml:space="preserve">You need to know and understand: </w:t>
      </w:r>
    </w:p>
    <w:p w14:paraId="28CAC0BB" w14:textId="77777777" w:rsidR="00EF236B" w:rsidRDefault="00EF236B" w:rsidP="00EF236B"/>
    <w:p w14:paraId="0550858D" w14:textId="77777777" w:rsidR="00EF236B" w:rsidRDefault="00EF236B" w:rsidP="00EF236B">
      <w:pPr>
        <w:pStyle w:val="ListParagraph"/>
        <w:widowControl w:val="0"/>
        <w:numPr>
          <w:ilvl w:val="0"/>
          <w:numId w:val="36"/>
        </w:numPr>
        <w:autoSpaceDE w:val="0"/>
        <w:autoSpaceDN w:val="0"/>
      </w:pPr>
      <w:r>
        <w:t>the organisational, legal and professional requirements that should be followed when planning family learning programmes</w:t>
      </w:r>
    </w:p>
    <w:p w14:paraId="7D202DDD" w14:textId="77777777" w:rsidR="00EF236B" w:rsidRDefault="00EF236B" w:rsidP="00EF236B">
      <w:pPr>
        <w:pStyle w:val="ListParagraph"/>
        <w:widowControl w:val="0"/>
        <w:numPr>
          <w:ilvl w:val="0"/>
          <w:numId w:val="36"/>
        </w:numPr>
        <w:autoSpaceDE w:val="0"/>
        <w:autoSpaceDN w:val="0"/>
      </w:pPr>
      <w:r>
        <w:t xml:space="preserve">how information acquired from analysing </w:t>
      </w:r>
      <w:del w:id="26" w:author="Kirsty Gemmell" w:date="2023-03-03T08:57:00Z">
        <w:r w:rsidDel="002708F4">
          <w:delText>family</w:delText>
        </w:r>
      </w:del>
      <w:r>
        <w:t xml:space="preserve"> learning needs contributes to planning, and the factors that need to be taken into account</w:t>
      </w:r>
    </w:p>
    <w:p w14:paraId="568C679A" w14:textId="77777777" w:rsidR="00EF236B" w:rsidRDefault="00EF236B" w:rsidP="00EF236B">
      <w:pPr>
        <w:pStyle w:val="ListParagraph"/>
        <w:widowControl w:val="0"/>
        <w:numPr>
          <w:ilvl w:val="0"/>
          <w:numId w:val="36"/>
        </w:numPr>
        <w:autoSpaceDE w:val="0"/>
        <w:autoSpaceDN w:val="0"/>
      </w:pPr>
      <w:r>
        <w:t>how to identify a range of options for meeting learning outcomes and the strengths and weaknesses of different approaches, including the use of technology</w:t>
      </w:r>
    </w:p>
    <w:p w14:paraId="636F6392" w14:textId="77777777" w:rsidR="00EF236B" w:rsidRDefault="00EF236B" w:rsidP="00EF236B">
      <w:pPr>
        <w:pStyle w:val="ListParagraph"/>
        <w:widowControl w:val="0"/>
        <w:numPr>
          <w:ilvl w:val="0"/>
          <w:numId w:val="36"/>
        </w:numPr>
        <w:autoSpaceDE w:val="0"/>
        <w:autoSpaceDN w:val="0"/>
      </w:pPr>
      <w:r>
        <w:t>how to develop a plan of family learning opportunities that meets different learning needs, including those relating to equality and diversity</w:t>
      </w:r>
    </w:p>
    <w:p w14:paraId="434BD612" w14:textId="77777777" w:rsidR="00EF236B" w:rsidRDefault="00EF236B" w:rsidP="00EF236B">
      <w:pPr>
        <w:pStyle w:val="ListParagraph"/>
        <w:widowControl w:val="0"/>
        <w:numPr>
          <w:ilvl w:val="0"/>
          <w:numId w:val="36"/>
        </w:numPr>
        <w:autoSpaceDE w:val="0"/>
        <w:autoSpaceDN w:val="0"/>
      </w:pPr>
      <w:r>
        <w:t xml:space="preserve">the types of internal and external requirements that may affect planning, including adaptations to meet the needs of learners. </w:t>
      </w:r>
    </w:p>
    <w:p w14:paraId="4F6037F2" w14:textId="77777777" w:rsidR="00EF236B" w:rsidRDefault="00EF236B" w:rsidP="00EF236B">
      <w:pPr>
        <w:pStyle w:val="ListParagraph"/>
        <w:widowControl w:val="0"/>
        <w:numPr>
          <w:ilvl w:val="0"/>
          <w:numId w:val="36"/>
        </w:numPr>
        <w:autoSpaceDE w:val="0"/>
        <w:autoSpaceDN w:val="0"/>
      </w:pPr>
      <w:r>
        <w:t xml:space="preserve">factors that need to be managed when arranging and co-ordinating </w:t>
      </w:r>
      <w:del w:id="27" w:author="Kirsty Gemmell" w:date="2023-03-03T08:57:00Z">
        <w:r w:rsidDel="002708F4">
          <w:delText>family</w:delText>
        </w:r>
      </w:del>
      <w:r>
        <w:t xml:space="preserve"> learning opportunities</w:t>
      </w:r>
    </w:p>
    <w:p w14:paraId="394F1CBA" w14:textId="77777777" w:rsidR="00EF236B" w:rsidRDefault="00EF236B" w:rsidP="00EF236B">
      <w:pPr>
        <w:pStyle w:val="ListParagraph"/>
        <w:widowControl w:val="0"/>
        <w:numPr>
          <w:ilvl w:val="0"/>
          <w:numId w:val="36"/>
        </w:numPr>
        <w:autoSpaceDE w:val="0"/>
        <w:autoSpaceDN w:val="0"/>
      </w:pPr>
      <w:r>
        <w:t>how to carry out risk assessments, and the factors that need to be considered in the learning context</w:t>
      </w:r>
    </w:p>
    <w:p w14:paraId="2B0DCEEF" w14:textId="77777777" w:rsidR="00EF236B" w:rsidRDefault="00EF236B" w:rsidP="00EF236B">
      <w:pPr>
        <w:pStyle w:val="ListParagraph"/>
        <w:widowControl w:val="0"/>
        <w:numPr>
          <w:ilvl w:val="0"/>
          <w:numId w:val="36"/>
        </w:numPr>
        <w:autoSpaceDE w:val="0"/>
        <w:autoSpaceDN w:val="0"/>
      </w:pPr>
      <w:r>
        <w:t>the importance of flexibility and contingency planning when developing programmes</w:t>
      </w:r>
    </w:p>
    <w:p w14:paraId="4BC8659D" w14:textId="77777777" w:rsidR="00EF236B" w:rsidRDefault="00EF236B" w:rsidP="00EF236B">
      <w:pPr>
        <w:pStyle w:val="ListParagraph"/>
        <w:widowControl w:val="0"/>
        <w:numPr>
          <w:ilvl w:val="0"/>
          <w:numId w:val="36"/>
        </w:numPr>
        <w:autoSpaceDE w:val="0"/>
        <w:autoSpaceDN w:val="0"/>
      </w:pPr>
      <w:r>
        <w:t>the learning cycle and how this should inform the planning process</w:t>
      </w:r>
    </w:p>
    <w:p w14:paraId="61EF1A1D" w14:textId="77777777" w:rsidR="00EF236B" w:rsidRDefault="00EF236B" w:rsidP="00EF236B">
      <w:pPr>
        <w:pStyle w:val="ListParagraph"/>
        <w:widowControl w:val="0"/>
        <w:numPr>
          <w:ilvl w:val="0"/>
          <w:numId w:val="36"/>
        </w:numPr>
        <w:autoSpaceDE w:val="0"/>
        <w:autoSpaceDN w:val="0"/>
      </w:pPr>
      <w:r>
        <w:t xml:space="preserve">why it is important for learner needs to be at the centre of programme plans </w:t>
      </w:r>
    </w:p>
    <w:p w14:paraId="2CC9C1D3" w14:textId="77777777" w:rsidR="00EF236B" w:rsidRDefault="00EF236B" w:rsidP="00EF236B">
      <w:pPr>
        <w:pStyle w:val="ListParagraph"/>
        <w:widowControl w:val="0"/>
        <w:numPr>
          <w:ilvl w:val="0"/>
          <w:numId w:val="36"/>
        </w:numPr>
        <w:autoSpaceDE w:val="0"/>
        <w:autoSpaceDN w:val="0"/>
      </w:pPr>
      <w:r>
        <w:t>how to involve learners in the development of programme plans</w:t>
      </w:r>
    </w:p>
    <w:p w14:paraId="531D75B9" w14:textId="77777777" w:rsidR="00EF236B" w:rsidRDefault="00EF236B" w:rsidP="00EF236B">
      <w:pPr>
        <w:pStyle w:val="ListParagraph"/>
        <w:widowControl w:val="0"/>
        <w:numPr>
          <w:ilvl w:val="0"/>
          <w:numId w:val="36"/>
        </w:numPr>
        <w:autoSpaceDE w:val="0"/>
        <w:autoSpaceDN w:val="0"/>
      </w:pPr>
      <w:r>
        <w:t>the range of resources, including the use of technology, that may be needed to facilitate, monitor and evaluate family learning and how to identify them</w:t>
      </w:r>
    </w:p>
    <w:p w14:paraId="2C3A0B48" w14:textId="77777777" w:rsidR="00EF236B" w:rsidRDefault="00EF236B" w:rsidP="00EF236B">
      <w:pPr>
        <w:pStyle w:val="ListParagraph"/>
        <w:widowControl w:val="0"/>
        <w:numPr>
          <w:ilvl w:val="0"/>
          <w:numId w:val="36"/>
        </w:numPr>
        <w:autoSpaceDE w:val="0"/>
        <w:autoSpaceDN w:val="0"/>
      </w:pPr>
      <w:r>
        <w:t>how planning and resource needs can be affected by the learners’ identified abilities and needs, including the use of language</w:t>
      </w:r>
    </w:p>
    <w:p w14:paraId="49CF9129" w14:textId="77777777" w:rsidR="00EF236B" w:rsidRDefault="00EF236B" w:rsidP="00EF236B">
      <w:pPr>
        <w:pStyle w:val="ListParagraph"/>
        <w:widowControl w:val="0"/>
        <w:numPr>
          <w:ilvl w:val="0"/>
          <w:numId w:val="36"/>
        </w:numPr>
        <w:autoSpaceDE w:val="0"/>
        <w:autoSpaceDN w:val="0"/>
      </w:pPr>
      <w:r>
        <w:t>the arrangements required for the delivery of the plan including the systems, structures and relationships needed for effective implementation</w:t>
      </w:r>
    </w:p>
    <w:p w14:paraId="3B00C117" w14:textId="77777777" w:rsidR="00EF236B" w:rsidRDefault="00EF236B" w:rsidP="00EF236B">
      <w:pPr>
        <w:pStyle w:val="ListParagraph"/>
        <w:widowControl w:val="0"/>
        <w:numPr>
          <w:ilvl w:val="0"/>
          <w:numId w:val="36"/>
        </w:numPr>
        <w:autoSpaceDE w:val="0"/>
        <w:autoSpaceDN w:val="0"/>
      </w:pPr>
      <w:r>
        <w:t>the factors that need to be considered when monitoring the implementation of the plan and evaluating the effectiveness of learning</w:t>
      </w:r>
    </w:p>
    <w:p w14:paraId="26FC581D" w14:textId="77777777" w:rsidR="00EF236B" w:rsidRDefault="00EF236B" w:rsidP="00EF236B">
      <w:pPr>
        <w:pStyle w:val="ListParagraph"/>
        <w:widowControl w:val="0"/>
        <w:numPr>
          <w:ilvl w:val="0"/>
          <w:numId w:val="36"/>
        </w:numPr>
        <w:autoSpaceDE w:val="0"/>
        <w:autoSpaceDN w:val="0"/>
      </w:pPr>
      <w:r>
        <w:t>how continuous evaluation can help to shape the development and implementation of learning plans and improve learning</w:t>
      </w:r>
    </w:p>
    <w:p w14:paraId="39CD1253" w14:textId="77777777" w:rsidR="00EF236B" w:rsidRDefault="00EF236B" w:rsidP="00EF236B">
      <w:pPr>
        <w:pStyle w:val="ListParagraph"/>
        <w:widowControl w:val="0"/>
        <w:numPr>
          <w:ilvl w:val="0"/>
          <w:numId w:val="36"/>
        </w:numPr>
        <w:autoSpaceDE w:val="0"/>
        <w:autoSpaceDN w:val="0"/>
      </w:pPr>
      <w:r>
        <w:t>how to encourage the commitment and understanding which learners and colleagues need to be effective in the implementation of programmes</w:t>
      </w:r>
    </w:p>
    <w:p w14:paraId="0B44C010" w14:textId="77777777" w:rsidR="00EF236B" w:rsidRDefault="00EF236B" w:rsidP="00EF236B">
      <w:pPr>
        <w:pStyle w:val="ListParagraph"/>
        <w:widowControl w:val="0"/>
        <w:numPr>
          <w:ilvl w:val="0"/>
          <w:numId w:val="36"/>
        </w:numPr>
        <w:autoSpaceDE w:val="0"/>
        <w:autoSpaceDN w:val="0"/>
      </w:pPr>
      <w:r>
        <w:t>aspects of equality and diversity that need to be addressed when supporting learners</w:t>
      </w:r>
    </w:p>
    <w:p w14:paraId="6788EB58" w14:textId="77777777" w:rsidR="00EF236B" w:rsidRDefault="00EF236B" w:rsidP="00EF236B">
      <w:pPr>
        <w:pStyle w:val="ListParagraph"/>
        <w:widowControl w:val="0"/>
        <w:numPr>
          <w:ilvl w:val="0"/>
          <w:numId w:val="36"/>
        </w:numPr>
        <w:autoSpaceDE w:val="0"/>
        <w:autoSpaceDN w:val="0"/>
      </w:pPr>
      <w:r>
        <w:t>the operational requirements that should be considered in planning specific learning and development opportunities, including organisational, health and safety, budgetary and legislative guidelines</w:t>
      </w:r>
    </w:p>
    <w:p w14:paraId="0AB97E64" w14:textId="77777777" w:rsidR="00EF236B" w:rsidRDefault="00EF236B" w:rsidP="00EF236B"/>
    <w:p w14:paraId="093279A1" w14:textId="77777777" w:rsidR="00EF236B" w:rsidRDefault="00EF236B" w:rsidP="00EF236B"/>
    <w:p w14:paraId="7070CAE9" w14:textId="77777777" w:rsidR="00EF236B" w:rsidRDefault="00EF236B" w:rsidP="00EF236B"/>
    <w:p w14:paraId="76598B97" w14:textId="77777777" w:rsidR="00EF236B" w:rsidRPr="00EF236B" w:rsidRDefault="00EF236B" w:rsidP="00EF236B">
      <w:pPr>
        <w:rPr>
          <w:b/>
          <w:bCs/>
        </w:rPr>
      </w:pPr>
      <w:r>
        <w:br w:type="page"/>
      </w:r>
      <w:r w:rsidRPr="00EF236B">
        <w:rPr>
          <w:b/>
          <w:bCs/>
        </w:rPr>
        <w:t>NEW C</w:t>
      </w:r>
    </w:p>
    <w:p w14:paraId="593072F7" w14:textId="7A419A52" w:rsidR="00EF236B" w:rsidRPr="00EF236B" w:rsidRDefault="00EF236B" w:rsidP="00EF236B">
      <w:r>
        <w:rPr>
          <w:b/>
          <w:bCs/>
        </w:rPr>
        <w:t xml:space="preserve">Manage and facilitate </w:t>
      </w:r>
      <w:del w:id="28" w:author="Kirsty Gemmell" w:date="2023-03-03T08:57:00Z">
        <w:r w:rsidDel="002708F4">
          <w:rPr>
            <w:b/>
            <w:bCs/>
          </w:rPr>
          <w:delText>family</w:delText>
        </w:r>
      </w:del>
      <w:r>
        <w:rPr>
          <w:b/>
          <w:bCs/>
        </w:rPr>
        <w:t xml:space="preserve"> learning</w:t>
      </w:r>
    </w:p>
    <w:p w14:paraId="32B745B3" w14:textId="77777777" w:rsidR="00EF236B" w:rsidRDefault="00EF236B" w:rsidP="00EF236B"/>
    <w:p w14:paraId="3BF9A0F2" w14:textId="77777777" w:rsidR="00EF236B" w:rsidRDefault="00EF236B" w:rsidP="00EF236B"/>
    <w:p w14:paraId="72A0313D" w14:textId="77777777" w:rsidR="00EF236B" w:rsidRDefault="00EF236B" w:rsidP="00EF236B">
      <w:r>
        <w:t>This standard is about using a range of methods to facilitate and manage  learning in a safe and supportive environment.</w:t>
      </w:r>
    </w:p>
    <w:p w14:paraId="068DDC63" w14:textId="77777777" w:rsidR="00EF236B" w:rsidRDefault="00EF236B" w:rsidP="00EF236B"/>
    <w:p w14:paraId="0B4C72BF" w14:textId="77777777" w:rsidR="00EF236B" w:rsidRDefault="00EF236B" w:rsidP="00EF236B">
      <w:r>
        <w:t>Performance Criteria</w:t>
      </w:r>
    </w:p>
    <w:p w14:paraId="0EDAC662" w14:textId="77777777" w:rsidR="00EF236B" w:rsidRDefault="00EF236B" w:rsidP="00EF236B">
      <w:r>
        <w:t>You must be able to:</w:t>
      </w:r>
    </w:p>
    <w:p w14:paraId="79F94B88" w14:textId="77777777" w:rsidR="00EF236B" w:rsidRDefault="00EF236B" w:rsidP="00EF236B"/>
    <w:p w14:paraId="6BD38781" w14:textId="77777777" w:rsidR="00EF236B" w:rsidRDefault="00EF236B" w:rsidP="00EF236B">
      <w:pPr>
        <w:pStyle w:val="TableParagraph"/>
        <w:numPr>
          <w:ilvl w:val="0"/>
          <w:numId w:val="37"/>
        </w:numPr>
        <w:tabs>
          <w:tab w:val="left" w:pos="953"/>
        </w:tabs>
        <w:spacing w:line="276" w:lineRule="auto"/>
        <w:ind w:right="950"/>
      </w:pPr>
      <w:r>
        <w:t>Prepare an environment conducive to effective learning relevant to the delivery methods.</w:t>
      </w:r>
    </w:p>
    <w:p w14:paraId="2D025DAB" w14:textId="77777777" w:rsidR="00EF236B" w:rsidRDefault="00EF236B" w:rsidP="00EF236B">
      <w:pPr>
        <w:pStyle w:val="TableParagraph"/>
        <w:numPr>
          <w:ilvl w:val="0"/>
          <w:numId w:val="37"/>
        </w:numPr>
        <w:tabs>
          <w:tab w:val="left" w:pos="953"/>
        </w:tabs>
        <w:spacing w:line="276" w:lineRule="auto"/>
        <w:ind w:right="950"/>
      </w:pPr>
      <w:r>
        <w:t>manage a group environment in which individuals feel</w:t>
      </w:r>
      <w:r>
        <w:rPr>
          <w:spacing w:val="-17"/>
        </w:rPr>
        <w:t xml:space="preserve"> </w:t>
      </w:r>
      <w:r>
        <w:t>valued, supported, confident and able to</w:t>
      </w:r>
      <w:r>
        <w:rPr>
          <w:spacing w:val="-6"/>
        </w:rPr>
        <w:t xml:space="preserve"> </w:t>
      </w:r>
      <w:r>
        <w:t>learn</w:t>
      </w:r>
    </w:p>
    <w:p w14:paraId="4ED0420F" w14:textId="77777777" w:rsidR="00EF236B" w:rsidRDefault="00EF236B" w:rsidP="00EF236B">
      <w:pPr>
        <w:pStyle w:val="TableParagraph"/>
        <w:numPr>
          <w:ilvl w:val="0"/>
          <w:numId w:val="37"/>
        </w:numPr>
        <w:tabs>
          <w:tab w:val="left" w:pos="953"/>
        </w:tabs>
        <w:spacing w:before="32" w:line="233" w:lineRule="exact"/>
      </w:pPr>
      <w:r>
        <w:t>establish and maintain a professional relationship with learners that supports learning and reflection</w:t>
      </w:r>
    </w:p>
    <w:p w14:paraId="26832A98" w14:textId="77777777" w:rsidR="00EF236B" w:rsidRDefault="00EF236B" w:rsidP="00EF236B">
      <w:pPr>
        <w:pStyle w:val="TableParagraph"/>
        <w:numPr>
          <w:ilvl w:val="0"/>
          <w:numId w:val="37"/>
        </w:numPr>
        <w:tabs>
          <w:tab w:val="left" w:pos="953"/>
        </w:tabs>
        <w:spacing w:before="32" w:line="233" w:lineRule="exact"/>
      </w:pPr>
      <w:r>
        <w:t xml:space="preserve">explore and agree learners’ objectives, learning needs and goals </w:t>
      </w:r>
    </w:p>
    <w:p w14:paraId="1105C756" w14:textId="77777777" w:rsidR="00EF236B" w:rsidRDefault="00EF236B" w:rsidP="00EF236B">
      <w:pPr>
        <w:pStyle w:val="TableParagraph"/>
        <w:numPr>
          <w:ilvl w:val="0"/>
          <w:numId w:val="37"/>
        </w:numPr>
        <w:tabs>
          <w:tab w:val="left" w:pos="953"/>
        </w:tabs>
        <w:spacing w:before="1" w:line="276" w:lineRule="auto"/>
        <w:ind w:right="351"/>
      </w:pPr>
      <w:r>
        <w:t>communicate with learners in a way that meets individual and</w:t>
      </w:r>
      <w:r>
        <w:rPr>
          <w:spacing w:val="-21"/>
        </w:rPr>
        <w:t xml:space="preserve"> </w:t>
      </w:r>
      <w:r>
        <w:t>group needs</w:t>
      </w:r>
    </w:p>
    <w:p w14:paraId="25BCF7F9" w14:textId="77777777" w:rsidR="00EF236B" w:rsidRDefault="00EF236B" w:rsidP="00EF236B">
      <w:pPr>
        <w:pStyle w:val="TableParagraph"/>
        <w:numPr>
          <w:ilvl w:val="0"/>
          <w:numId w:val="37"/>
        </w:numPr>
        <w:tabs>
          <w:tab w:val="left" w:pos="953"/>
        </w:tabs>
        <w:spacing w:line="276" w:lineRule="auto"/>
        <w:ind w:right="243"/>
      </w:pPr>
      <w:r>
        <w:t>use a range of delivery methods, activities and resources to meet</w:t>
      </w:r>
      <w:r>
        <w:rPr>
          <w:spacing w:val="-22"/>
        </w:rPr>
        <w:t xml:space="preserve"> </w:t>
      </w:r>
      <w:r>
        <w:t>the needs of all group members, as appropriate to planned</w:t>
      </w:r>
      <w:r>
        <w:rPr>
          <w:spacing w:val="-11"/>
        </w:rPr>
        <w:t xml:space="preserve"> </w:t>
      </w:r>
      <w:r>
        <w:t>outcomes</w:t>
      </w:r>
    </w:p>
    <w:p w14:paraId="5D81DB1B" w14:textId="77777777" w:rsidR="00EF236B" w:rsidRDefault="00EF236B" w:rsidP="00EF236B">
      <w:pPr>
        <w:pStyle w:val="TableParagraph"/>
        <w:numPr>
          <w:ilvl w:val="0"/>
          <w:numId w:val="37"/>
        </w:numPr>
        <w:tabs>
          <w:tab w:val="left" w:pos="953"/>
        </w:tabs>
        <w:spacing w:before="32" w:line="233" w:lineRule="exact"/>
      </w:pPr>
      <w:r>
        <w:t>support learners in applying their learning in context</w:t>
      </w:r>
    </w:p>
    <w:p w14:paraId="59BF77DE" w14:textId="77777777" w:rsidR="00EF236B" w:rsidRDefault="00EF236B" w:rsidP="00EF236B">
      <w:pPr>
        <w:pStyle w:val="TableParagraph"/>
        <w:numPr>
          <w:ilvl w:val="0"/>
          <w:numId w:val="37"/>
        </w:numPr>
        <w:tabs>
          <w:tab w:val="left" w:pos="953"/>
        </w:tabs>
        <w:spacing w:line="276" w:lineRule="auto"/>
        <w:ind w:right="302"/>
      </w:pPr>
      <w:r>
        <w:t>balance and adjust delivery to meet individual needs while</w:t>
      </w:r>
      <w:r>
        <w:rPr>
          <w:spacing w:val="-17"/>
        </w:rPr>
        <w:t xml:space="preserve"> </w:t>
      </w:r>
      <w:r>
        <w:t>achieving planned group outcomes and</w:t>
      </w:r>
      <w:r>
        <w:rPr>
          <w:spacing w:val="-5"/>
        </w:rPr>
        <w:t xml:space="preserve"> </w:t>
      </w:r>
      <w:r>
        <w:t>agreements</w:t>
      </w:r>
    </w:p>
    <w:p w14:paraId="2166706B" w14:textId="77777777" w:rsidR="00EF236B" w:rsidRDefault="00EF236B" w:rsidP="00EF236B">
      <w:pPr>
        <w:pStyle w:val="TableParagraph"/>
        <w:numPr>
          <w:ilvl w:val="0"/>
          <w:numId w:val="37"/>
        </w:numPr>
        <w:tabs>
          <w:tab w:val="left" w:pos="953"/>
        </w:tabs>
        <w:spacing w:line="276" w:lineRule="auto"/>
        <w:ind w:right="340"/>
      </w:pPr>
      <w:r>
        <w:t>monitor learner response and use appropriate strategies to</w:t>
      </w:r>
      <w:r>
        <w:rPr>
          <w:spacing w:val="-17"/>
        </w:rPr>
        <w:t xml:space="preserve"> </w:t>
      </w:r>
      <w:r>
        <w:t>motivate learners individually and</w:t>
      </w:r>
      <w:r>
        <w:rPr>
          <w:spacing w:val="-7"/>
        </w:rPr>
        <w:t xml:space="preserve"> </w:t>
      </w:r>
      <w:r>
        <w:t>collectively</w:t>
      </w:r>
    </w:p>
    <w:p w14:paraId="71F37A81" w14:textId="77777777" w:rsidR="00EF236B" w:rsidRDefault="00EF236B" w:rsidP="00EF236B">
      <w:pPr>
        <w:pStyle w:val="TableParagraph"/>
        <w:numPr>
          <w:ilvl w:val="0"/>
          <w:numId w:val="37"/>
        </w:numPr>
        <w:tabs>
          <w:tab w:val="left" w:pos="953"/>
        </w:tabs>
        <w:spacing w:line="249" w:lineRule="exact"/>
      </w:pPr>
      <w:r>
        <w:t>encourage effective communication</w:t>
      </w:r>
    </w:p>
    <w:p w14:paraId="24AFAB90" w14:textId="77777777" w:rsidR="00EF236B" w:rsidRDefault="00EF236B" w:rsidP="00EF236B">
      <w:pPr>
        <w:pStyle w:val="TableParagraph"/>
        <w:numPr>
          <w:ilvl w:val="0"/>
          <w:numId w:val="37"/>
        </w:numPr>
        <w:tabs>
          <w:tab w:val="left" w:pos="953"/>
        </w:tabs>
        <w:spacing w:before="32" w:line="233" w:lineRule="exact"/>
      </w:pPr>
      <w:r>
        <w:t>maintain the health and safety of learners, self and other</w:t>
      </w:r>
      <w:r>
        <w:rPr>
          <w:spacing w:val="-8"/>
        </w:rPr>
        <w:t xml:space="preserve"> </w:t>
      </w:r>
      <w:r>
        <w:t>people</w:t>
      </w:r>
    </w:p>
    <w:p w14:paraId="0255812B" w14:textId="77777777" w:rsidR="00EF236B" w:rsidRDefault="00EF236B" w:rsidP="00EF236B"/>
    <w:p w14:paraId="2548F789" w14:textId="77777777" w:rsidR="00EF236B" w:rsidRDefault="00EF236B" w:rsidP="00EF236B">
      <w:r>
        <w:t>Knowledge and Understanding</w:t>
      </w:r>
    </w:p>
    <w:p w14:paraId="7B4CFCFD" w14:textId="77777777" w:rsidR="00EF236B" w:rsidRDefault="00EF236B" w:rsidP="00EF236B">
      <w:r>
        <w:t xml:space="preserve">You need to know and understand: </w:t>
      </w:r>
    </w:p>
    <w:p w14:paraId="53926BEC" w14:textId="77777777" w:rsidR="00EF236B" w:rsidRDefault="00EF236B" w:rsidP="00EF236B"/>
    <w:p w14:paraId="334319DF" w14:textId="77777777" w:rsidR="00EF236B" w:rsidRDefault="00EF236B" w:rsidP="00EF236B">
      <w:pPr>
        <w:pStyle w:val="TableParagraph"/>
        <w:numPr>
          <w:ilvl w:val="0"/>
          <w:numId w:val="38"/>
        </w:numPr>
        <w:tabs>
          <w:tab w:val="left" w:pos="733"/>
        </w:tabs>
        <w:spacing w:line="276" w:lineRule="auto"/>
        <w:ind w:right="14"/>
      </w:pPr>
      <w:r>
        <w:t xml:space="preserve">the </w:t>
      </w:r>
      <w:proofErr w:type="spellStart"/>
      <w:r>
        <w:t>organisational</w:t>
      </w:r>
      <w:proofErr w:type="spellEnd"/>
      <w:r>
        <w:t xml:space="preserve">, legal and professional requirements that should be followed when planning family learning </w:t>
      </w:r>
      <w:proofErr w:type="spellStart"/>
      <w:r>
        <w:t>programmes</w:t>
      </w:r>
      <w:proofErr w:type="spellEnd"/>
    </w:p>
    <w:p w14:paraId="30445163" w14:textId="77777777" w:rsidR="00EF236B" w:rsidRDefault="00EF236B" w:rsidP="00EF236B">
      <w:pPr>
        <w:pStyle w:val="TableParagraph"/>
        <w:numPr>
          <w:ilvl w:val="0"/>
          <w:numId w:val="38"/>
        </w:numPr>
        <w:tabs>
          <w:tab w:val="left" w:pos="733"/>
        </w:tabs>
        <w:spacing w:line="276" w:lineRule="auto"/>
        <w:ind w:right="14"/>
      </w:pPr>
      <w:r>
        <w:t xml:space="preserve">learners’ needs and planned outcomes </w:t>
      </w:r>
    </w:p>
    <w:p w14:paraId="47F3007B" w14:textId="77777777" w:rsidR="00EF236B" w:rsidRDefault="00EF236B" w:rsidP="00EF236B">
      <w:pPr>
        <w:pStyle w:val="TableParagraph"/>
        <w:numPr>
          <w:ilvl w:val="0"/>
          <w:numId w:val="38"/>
        </w:numPr>
        <w:tabs>
          <w:tab w:val="left" w:pos="733"/>
        </w:tabs>
        <w:spacing w:before="1" w:line="276" w:lineRule="auto"/>
        <w:ind w:right="487"/>
      </w:pPr>
      <w:r>
        <w:t>the types of learning resources available, including those that are technology enhanced, that can support learning</w:t>
      </w:r>
    </w:p>
    <w:p w14:paraId="50664D64" w14:textId="77777777" w:rsidR="00EF236B" w:rsidRDefault="00EF236B" w:rsidP="00EF236B">
      <w:pPr>
        <w:pStyle w:val="TableParagraph"/>
        <w:numPr>
          <w:ilvl w:val="0"/>
          <w:numId w:val="38"/>
        </w:numPr>
        <w:tabs>
          <w:tab w:val="left" w:pos="733"/>
        </w:tabs>
        <w:spacing w:line="276" w:lineRule="auto"/>
        <w:ind w:right="145"/>
      </w:pPr>
      <w:r>
        <w:tab/>
        <w:t>the factors to consider when selecting and using resources to facilitate family learning</w:t>
      </w:r>
    </w:p>
    <w:p w14:paraId="7FB3E5F1" w14:textId="77777777" w:rsidR="00EF236B" w:rsidRDefault="00EF236B" w:rsidP="00EF236B">
      <w:pPr>
        <w:pStyle w:val="TableParagraph"/>
        <w:numPr>
          <w:ilvl w:val="0"/>
          <w:numId w:val="38"/>
        </w:numPr>
        <w:tabs>
          <w:tab w:val="left" w:pos="733"/>
        </w:tabs>
        <w:spacing w:line="276" w:lineRule="auto"/>
        <w:ind w:right="698"/>
      </w:pPr>
      <w:r>
        <w:tab/>
        <w:t>the characteristics of a group environment that foster learning</w:t>
      </w:r>
      <w:r>
        <w:rPr>
          <w:spacing w:val="-18"/>
        </w:rPr>
        <w:t xml:space="preserve"> </w:t>
      </w:r>
      <w:r>
        <w:t>for all those</w:t>
      </w:r>
      <w:r>
        <w:rPr>
          <w:spacing w:val="-5"/>
        </w:rPr>
        <w:t xml:space="preserve"> </w:t>
      </w:r>
      <w:r>
        <w:t>involved</w:t>
      </w:r>
    </w:p>
    <w:p w14:paraId="33894EFB" w14:textId="77777777" w:rsidR="00EF236B" w:rsidRDefault="00EF236B" w:rsidP="00EF236B">
      <w:pPr>
        <w:pStyle w:val="TableParagraph"/>
        <w:numPr>
          <w:ilvl w:val="0"/>
          <w:numId w:val="38"/>
        </w:numPr>
        <w:tabs>
          <w:tab w:val="left" w:pos="733"/>
        </w:tabs>
        <w:spacing w:line="276" w:lineRule="auto"/>
        <w:ind w:right="698"/>
      </w:pPr>
      <w:r>
        <w:tab/>
        <w:t>different techniques to manage group</w:t>
      </w:r>
      <w:r>
        <w:rPr>
          <w:spacing w:val="-8"/>
        </w:rPr>
        <w:t xml:space="preserve"> </w:t>
      </w:r>
      <w:r>
        <w:t>dynamics</w:t>
      </w:r>
    </w:p>
    <w:p w14:paraId="35A7B38C" w14:textId="77777777" w:rsidR="00EF236B" w:rsidRDefault="00EF236B" w:rsidP="00EF236B">
      <w:pPr>
        <w:pStyle w:val="TableParagraph"/>
        <w:numPr>
          <w:ilvl w:val="0"/>
          <w:numId w:val="38"/>
        </w:numPr>
        <w:tabs>
          <w:tab w:val="left" w:pos="733"/>
        </w:tabs>
        <w:spacing w:before="35" w:line="276" w:lineRule="auto"/>
        <w:ind w:right="52"/>
      </w:pPr>
      <w:r>
        <w:tab/>
        <w:t>aspects of equality, diversity that</w:t>
      </w:r>
      <w:r>
        <w:rPr>
          <w:spacing w:val="-26"/>
        </w:rPr>
        <w:t xml:space="preserve"> </w:t>
      </w:r>
      <w:r>
        <w:t>need to be addressed when facilitating groups</w:t>
      </w:r>
    </w:p>
    <w:p w14:paraId="7D9FDCD2" w14:textId="77777777" w:rsidR="00EF236B" w:rsidRDefault="00EF236B" w:rsidP="00EF236B">
      <w:pPr>
        <w:pStyle w:val="TableParagraph"/>
        <w:numPr>
          <w:ilvl w:val="0"/>
          <w:numId w:val="38"/>
        </w:numPr>
        <w:tabs>
          <w:tab w:val="left" w:pos="733"/>
        </w:tabs>
        <w:spacing w:line="276" w:lineRule="auto"/>
        <w:ind w:right="319"/>
      </w:pPr>
      <w:r>
        <w:tab/>
        <w:t xml:space="preserve">different ways of encouraging </w:t>
      </w:r>
      <w:proofErr w:type="spellStart"/>
      <w:r>
        <w:t>behaviour</w:t>
      </w:r>
      <w:proofErr w:type="spellEnd"/>
      <w:r>
        <w:t xml:space="preserve"> and values that foster</w:t>
      </w:r>
      <w:r>
        <w:rPr>
          <w:spacing w:val="-18"/>
        </w:rPr>
        <w:t xml:space="preserve"> </w:t>
      </w:r>
      <w:r>
        <w:t>mutual respect and support the learning</w:t>
      </w:r>
      <w:r>
        <w:rPr>
          <w:spacing w:val="-7"/>
        </w:rPr>
        <w:t xml:space="preserve"> </w:t>
      </w:r>
      <w:r>
        <w:t>process</w:t>
      </w:r>
    </w:p>
    <w:p w14:paraId="78E751C2" w14:textId="77777777" w:rsidR="00EF236B" w:rsidRDefault="00EF236B" w:rsidP="00EF236B">
      <w:pPr>
        <w:pStyle w:val="TableParagraph"/>
        <w:numPr>
          <w:ilvl w:val="0"/>
          <w:numId w:val="38"/>
        </w:numPr>
        <w:tabs>
          <w:tab w:val="left" w:pos="733"/>
        </w:tabs>
        <w:spacing w:line="276" w:lineRule="auto"/>
        <w:ind w:right="637"/>
      </w:pPr>
      <w:r>
        <w:tab/>
        <w:t>the importance of own communication skills and different ways to communicate effectively with groups, and individuals within</w:t>
      </w:r>
      <w:r>
        <w:rPr>
          <w:spacing w:val="-18"/>
        </w:rPr>
        <w:t xml:space="preserve"> </w:t>
      </w:r>
      <w:r>
        <w:t>groups</w:t>
      </w:r>
    </w:p>
    <w:p w14:paraId="5D3867DA" w14:textId="77777777" w:rsidR="00EF236B" w:rsidRDefault="00EF236B" w:rsidP="00EF236B">
      <w:pPr>
        <w:pStyle w:val="TableParagraph"/>
        <w:numPr>
          <w:ilvl w:val="0"/>
          <w:numId w:val="38"/>
        </w:numPr>
        <w:tabs>
          <w:tab w:val="left" w:pos="733"/>
        </w:tabs>
        <w:spacing w:line="276" w:lineRule="auto"/>
        <w:ind w:right="637"/>
      </w:pPr>
      <w:r>
        <w:t>the range of delivery methods appropriate to learning</w:t>
      </w:r>
    </w:p>
    <w:p w14:paraId="57F4F115" w14:textId="77777777" w:rsidR="00EF236B" w:rsidRDefault="00EF236B" w:rsidP="00EF236B">
      <w:pPr>
        <w:pStyle w:val="TableParagraph"/>
        <w:numPr>
          <w:ilvl w:val="0"/>
          <w:numId w:val="38"/>
        </w:numPr>
        <w:spacing w:before="29" w:line="276" w:lineRule="auto"/>
        <w:ind w:right="14"/>
      </w:pPr>
      <w:r>
        <w:t>how to co-ordinate family learning activities to meet individual and group needs</w:t>
      </w:r>
    </w:p>
    <w:p w14:paraId="6AD19921" w14:textId="77777777" w:rsidR="00EF236B" w:rsidRDefault="00EF236B" w:rsidP="00EF236B">
      <w:pPr>
        <w:pStyle w:val="TableParagraph"/>
        <w:numPr>
          <w:ilvl w:val="0"/>
          <w:numId w:val="38"/>
        </w:numPr>
        <w:spacing w:before="1" w:line="276" w:lineRule="auto"/>
        <w:ind w:right="89"/>
      </w:pPr>
      <w:r>
        <w:t>the types of motivational strategies that would support group and individual learning and how to select these according to identified needs</w:t>
      </w:r>
    </w:p>
    <w:p w14:paraId="05EC736A" w14:textId="77777777" w:rsidR="00EF236B" w:rsidRDefault="00EF236B" w:rsidP="00EF236B">
      <w:pPr>
        <w:pStyle w:val="TableParagraph"/>
        <w:widowControl/>
        <w:numPr>
          <w:ilvl w:val="0"/>
          <w:numId w:val="38"/>
        </w:numPr>
        <w:autoSpaceDE/>
        <w:spacing w:before="1" w:line="276" w:lineRule="auto"/>
        <w:ind w:right="89"/>
      </w:pPr>
      <w:r>
        <w:t>how to assess and manage risk whilst facilitating family learning</w:t>
      </w:r>
      <w:r>
        <w:br w:type="page"/>
      </w:r>
    </w:p>
    <w:p w14:paraId="3D902706" w14:textId="0393A8DD" w:rsidR="00EF236B" w:rsidRDefault="00EF236B" w:rsidP="00EF236B">
      <w:pPr>
        <w:rPr>
          <w:b/>
          <w:bCs/>
        </w:rPr>
      </w:pPr>
      <w:r>
        <w:rPr>
          <w:b/>
          <w:bCs/>
        </w:rPr>
        <w:t>NEW D</w:t>
      </w:r>
    </w:p>
    <w:p w14:paraId="5B1456B0" w14:textId="1B716135" w:rsidR="00EF236B" w:rsidRDefault="00EF236B" w:rsidP="00EF236B">
      <w:pPr>
        <w:rPr>
          <w:b/>
          <w:bCs/>
        </w:rPr>
      </w:pPr>
      <w:r>
        <w:rPr>
          <w:b/>
          <w:bCs/>
        </w:rPr>
        <w:t xml:space="preserve">Evaluate and improve </w:t>
      </w:r>
      <w:del w:id="29" w:author="Kirsty Gemmell" w:date="2023-03-03T08:58:00Z">
        <w:r w:rsidDel="008720C5">
          <w:rPr>
            <w:b/>
            <w:bCs/>
          </w:rPr>
          <w:delText>family</w:delText>
        </w:r>
      </w:del>
      <w:r>
        <w:rPr>
          <w:b/>
          <w:bCs/>
        </w:rPr>
        <w:t xml:space="preserve"> learning provision</w:t>
      </w:r>
    </w:p>
    <w:p w14:paraId="364E8C15" w14:textId="77777777" w:rsidR="00EF236B" w:rsidRDefault="00EF236B" w:rsidP="00EF236B"/>
    <w:p w14:paraId="7E60DBEA" w14:textId="77777777" w:rsidR="00EF236B" w:rsidRDefault="00EF236B" w:rsidP="00EF236B">
      <w:r>
        <w:t xml:space="preserve">This standard is about evaluating </w:t>
      </w:r>
      <w:del w:id="30" w:author="Kirsty Gemmell" w:date="2023-03-03T08:58:00Z">
        <w:r w:rsidDel="008720C5">
          <w:delText>family</w:delText>
        </w:r>
      </w:del>
      <w:r>
        <w:t xml:space="preserve"> learning provision and planning/implementing quality improvements.</w:t>
      </w:r>
    </w:p>
    <w:p w14:paraId="64E19B7D" w14:textId="77777777" w:rsidR="00EF236B" w:rsidRDefault="00EF236B" w:rsidP="00EF236B"/>
    <w:p w14:paraId="3E16F170" w14:textId="77777777" w:rsidR="00EF236B" w:rsidRDefault="00EF236B" w:rsidP="00EF236B">
      <w:r>
        <w:t>Performance Criteria</w:t>
      </w:r>
    </w:p>
    <w:p w14:paraId="1139262A" w14:textId="77777777" w:rsidR="00EF236B" w:rsidRDefault="00EF236B" w:rsidP="00EF236B">
      <w:r>
        <w:t>You must be able to:</w:t>
      </w:r>
    </w:p>
    <w:p w14:paraId="5879CFE1" w14:textId="77777777" w:rsidR="00EF236B" w:rsidRDefault="00EF236B" w:rsidP="00EF236B"/>
    <w:p w14:paraId="5428D489" w14:textId="77777777" w:rsidR="00EF236B" w:rsidRDefault="00EF236B" w:rsidP="00EF236B">
      <w:pPr>
        <w:pStyle w:val="TableParagraph"/>
        <w:numPr>
          <w:ilvl w:val="0"/>
          <w:numId w:val="39"/>
        </w:numPr>
        <w:tabs>
          <w:tab w:val="left" w:pos="773"/>
        </w:tabs>
      </w:pPr>
      <w:r>
        <w:t>identify the purpose and scope of the</w:t>
      </w:r>
      <w:r>
        <w:rPr>
          <w:spacing w:val="-6"/>
        </w:rPr>
        <w:t xml:space="preserve"> </w:t>
      </w:r>
      <w:r>
        <w:t>evaluation</w:t>
      </w:r>
    </w:p>
    <w:p w14:paraId="3D6E77E4" w14:textId="77777777" w:rsidR="00EF236B" w:rsidRDefault="00EF236B" w:rsidP="00EF236B">
      <w:pPr>
        <w:pStyle w:val="TableParagraph"/>
        <w:numPr>
          <w:ilvl w:val="0"/>
          <w:numId w:val="39"/>
        </w:numPr>
        <w:tabs>
          <w:tab w:val="left" w:pos="760"/>
        </w:tabs>
        <w:spacing w:before="37" w:line="276" w:lineRule="auto"/>
        <w:ind w:right="165"/>
      </w:pPr>
      <w:r>
        <w:t xml:space="preserve">identify quality requirements and appropriate measures of performance </w:t>
      </w:r>
    </w:p>
    <w:p w14:paraId="51FA43CA" w14:textId="77777777" w:rsidR="00EF236B" w:rsidRDefault="00EF236B" w:rsidP="00EF236B">
      <w:pPr>
        <w:pStyle w:val="TableParagraph"/>
        <w:numPr>
          <w:ilvl w:val="0"/>
          <w:numId w:val="39"/>
        </w:numPr>
        <w:tabs>
          <w:tab w:val="left" w:pos="760"/>
        </w:tabs>
        <w:spacing w:before="37" w:line="276" w:lineRule="auto"/>
        <w:ind w:right="165"/>
      </w:pPr>
      <w:r>
        <w:t>identify methods for monitoring, and collecting, managing and</w:t>
      </w:r>
      <w:r>
        <w:rPr>
          <w:spacing w:val="-14"/>
        </w:rPr>
        <w:t xml:space="preserve"> </w:t>
      </w:r>
      <w:proofErr w:type="spellStart"/>
      <w:r>
        <w:t>analysing</w:t>
      </w:r>
      <w:proofErr w:type="spellEnd"/>
      <w:r>
        <w:t xml:space="preserve"> data</w:t>
      </w:r>
    </w:p>
    <w:p w14:paraId="09076DAF" w14:textId="77777777" w:rsidR="00EF236B" w:rsidRDefault="00EF236B" w:rsidP="00EF236B">
      <w:pPr>
        <w:pStyle w:val="TableParagraph"/>
        <w:numPr>
          <w:ilvl w:val="0"/>
          <w:numId w:val="39"/>
        </w:numPr>
        <w:tabs>
          <w:tab w:val="left" w:pos="773"/>
        </w:tabs>
        <w:spacing w:before="37" w:line="276" w:lineRule="auto"/>
        <w:ind w:right="334"/>
      </w:pPr>
      <w:r>
        <w:t xml:space="preserve">collect and </w:t>
      </w:r>
      <w:proofErr w:type="spellStart"/>
      <w:r>
        <w:t>analyse</w:t>
      </w:r>
      <w:proofErr w:type="spellEnd"/>
      <w:r>
        <w:t xml:space="preserve"> data according to identified monitoring procedures</w:t>
      </w:r>
    </w:p>
    <w:p w14:paraId="7D07891E" w14:textId="77777777" w:rsidR="00EF236B" w:rsidRDefault="00EF236B" w:rsidP="00EF236B">
      <w:pPr>
        <w:pStyle w:val="TableParagraph"/>
        <w:numPr>
          <w:ilvl w:val="0"/>
          <w:numId w:val="39"/>
        </w:numPr>
        <w:tabs>
          <w:tab w:val="left" w:pos="773"/>
        </w:tabs>
        <w:spacing w:before="37" w:line="276" w:lineRule="auto"/>
        <w:ind w:right="334"/>
      </w:pPr>
      <w:r>
        <w:t>identify strengths and areas for</w:t>
      </w:r>
      <w:r>
        <w:rPr>
          <w:spacing w:val="-9"/>
        </w:rPr>
        <w:t xml:space="preserve"> </w:t>
      </w:r>
      <w:r>
        <w:t>improvement</w:t>
      </w:r>
    </w:p>
    <w:p w14:paraId="25244D18" w14:textId="77777777" w:rsidR="00EF236B" w:rsidRDefault="00EF236B" w:rsidP="00EF236B">
      <w:pPr>
        <w:pStyle w:val="TableParagraph"/>
        <w:numPr>
          <w:ilvl w:val="0"/>
          <w:numId w:val="39"/>
        </w:numPr>
        <w:tabs>
          <w:tab w:val="left" w:pos="773"/>
        </w:tabs>
        <w:spacing w:line="248" w:lineRule="exact"/>
      </w:pPr>
      <w:r>
        <w:t>evaluate own contribution to working within quality</w:t>
      </w:r>
      <w:r>
        <w:rPr>
          <w:spacing w:val="-9"/>
        </w:rPr>
        <w:t xml:space="preserve"> </w:t>
      </w:r>
      <w:r>
        <w:t>systems</w:t>
      </w:r>
    </w:p>
    <w:p w14:paraId="7CAE5BAB" w14:textId="77777777" w:rsidR="00EF236B" w:rsidRDefault="00EF236B" w:rsidP="00EF236B">
      <w:pPr>
        <w:pStyle w:val="TableParagraph"/>
        <w:numPr>
          <w:ilvl w:val="0"/>
          <w:numId w:val="39"/>
        </w:numPr>
        <w:tabs>
          <w:tab w:val="left" w:pos="773"/>
        </w:tabs>
        <w:spacing w:before="38"/>
      </w:pPr>
      <w:r>
        <w:t>ensure that potential improvements are realistic and</w:t>
      </w:r>
      <w:r>
        <w:rPr>
          <w:spacing w:val="-13"/>
        </w:rPr>
        <w:t xml:space="preserve"> </w:t>
      </w:r>
      <w:r>
        <w:t>achievable</w:t>
      </w:r>
    </w:p>
    <w:p w14:paraId="47FFBA0A" w14:textId="77777777" w:rsidR="00EF236B" w:rsidRDefault="00EF236B" w:rsidP="00EF236B">
      <w:pPr>
        <w:pStyle w:val="TableParagraph"/>
        <w:numPr>
          <w:ilvl w:val="0"/>
          <w:numId w:val="39"/>
        </w:numPr>
        <w:tabs>
          <w:tab w:val="left" w:pos="775"/>
        </w:tabs>
        <w:spacing w:before="39" w:line="276" w:lineRule="auto"/>
        <w:ind w:right="373"/>
      </w:pPr>
      <w:r>
        <w:t>work with others to plan and implement improvements to learning and development</w:t>
      </w:r>
    </w:p>
    <w:p w14:paraId="3890E27B" w14:textId="77777777" w:rsidR="00EF236B" w:rsidRDefault="00EF236B" w:rsidP="00EF236B">
      <w:pPr>
        <w:pStyle w:val="ListParagraph"/>
        <w:widowControl w:val="0"/>
        <w:numPr>
          <w:ilvl w:val="0"/>
          <w:numId w:val="39"/>
        </w:numPr>
        <w:autoSpaceDE w:val="0"/>
        <w:autoSpaceDN w:val="0"/>
      </w:pPr>
      <w:r>
        <w:t>monitor and evaluate the impact of</w:t>
      </w:r>
      <w:r>
        <w:rPr>
          <w:spacing w:val="-6"/>
        </w:rPr>
        <w:t xml:space="preserve"> </w:t>
      </w:r>
      <w:r>
        <w:t>improvements</w:t>
      </w:r>
    </w:p>
    <w:p w14:paraId="294D6226" w14:textId="77777777" w:rsidR="00EF236B" w:rsidRDefault="00EF236B" w:rsidP="00EF236B"/>
    <w:p w14:paraId="18BB2100" w14:textId="77777777" w:rsidR="00EF236B" w:rsidRDefault="00EF236B" w:rsidP="00EF236B"/>
    <w:p w14:paraId="5DEDC4A1" w14:textId="77777777" w:rsidR="00EF236B" w:rsidRDefault="00EF236B" w:rsidP="00EF236B"/>
    <w:p w14:paraId="059D4735" w14:textId="77777777" w:rsidR="00EF236B" w:rsidRDefault="00EF236B" w:rsidP="00EF236B">
      <w:r>
        <w:t>Knowledge and Understanding</w:t>
      </w:r>
    </w:p>
    <w:p w14:paraId="7DC1733F" w14:textId="77777777" w:rsidR="00EF236B" w:rsidRDefault="00EF236B" w:rsidP="00EF236B">
      <w:r>
        <w:t xml:space="preserve">You need to know and understand: </w:t>
      </w:r>
    </w:p>
    <w:p w14:paraId="016F4488" w14:textId="77777777" w:rsidR="00EF236B" w:rsidRDefault="00EF236B" w:rsidP="00EF236B"/>
    <w:p w14:paraId="24A4C6A3" w14:textId="77777777" w:rsidR="00EF236B" w:rsidRDefault="00EF236B" w:rsidP="00EF236B">
      <w:pPr>
        <w:pStyle w:val="ListParagraph"/>
        <w:widowControl w:val="0"/>
        <w:numPr>
          <w:ilvl w:val="0"/>
          <w:numId w:val="40"/>
        </w:numPr>
        <w:autoSpaceDE w:val="0"/>
        <w:autoSpaceDN w:val="0"/>
      </w:pPr>
      <w:r>
        <w:t xml:space="preserve">the organisational, legal and professional requirements that should be followed when planning </w:t>
      </w:r>
      <w:del w:id="31" w:author="Kirsty Gemmell" w:date="2023-03-03T08:58:00Z">
        <w:r w:rsidDel="008720C5">
          <w:delText>family</w:delText>
        </w:r>
      </w:del>
      <w:r>
        <w:t xml:space="preserve"> learning programmes</w:t>
      </w:r>
    </w:p>
    <w:p w14:paraId="60651BA7" w14:textId="77777777" w:rsidR="00EF236B" w:rsidRDefault="00EF236B" w:rsidP="00EF236B">
      <w:pPr>
        <w:pStyle w:val="ListParagraph"/>
        <w:widowControl w:val="0"/>
        <w:numPr>
          <w:ilvl w:val="0"/>
          <w:numId w:val="40"/>
        </w:numPr>
        <w:autoSpaceDE w:val="0"/>
        <w:autoSpaceDN w:val="0"/>
      </w:pPr>
      <w:r>
        <w:t>the key concepts and principles of quality assurance and continuous improvement</w:t>
      </w:r>
    </w:p>
    <w:p w14:paraId="21E2C31A" w14:textId="77777777" w:rsidR="00EF236B" w:rsidRDefault="00EF236B" w:rsidP="00EF236B">
      <w:pPr>
        <w:pStyle w:val="ListParagraph"/>
        <w:widowControl w:val="0"/>
        <w:numPr>
          <w:ilvl w:val="0"/>
          <w:numId w:val="40"/>
        </w:numPr>
        <w:autoSpaceDE w:val="0"/>
        <w:autoSpaceDN w:val="0"/>
      </w:pPr>
      <w:r>
        <w:t>the quality requirements appropriate to own work context and work role</w:t>
      </w:r>
    </w:p>
    <w:p w14:paraId="13638E1F" w14:textId="77777777" w:rsidR="00EF236B" w:rsidRDefault="00EF236B" w:rsidP="00EF236B">
      <w:pPr>
        <w:pStyle w:val="ListParagraph"/>
        <w:widowControl w:val="0"/>
        <w:numPr>
          <w:ilvl w:val="0"/>
          <w:numId w:val="40"/>
        </w:numPr>
        <w:autoSpaceDE w:val="0"/>
        <w:autoSpaceDN w:val="0"/>
      </w:pPr>
      <w:r>
        <w:t>how to research and keep up to date with quality requirements relevant</w:t>
      </w:r>
    </w:p>
    <w:p w14:paraId="6D4FEE49" w14:textId="77777777" w:rsidR="00EF236B" w:rsidRDefault="00EF236B" w:rsidP="00EF236B">
      <w:pPr>
        <w:pStyle w:val="ListParagraph"/>
      </w:pPr>
      <w:r>
        <w:t>to learning and development</w:t>
      </w:r>
    </w:p>
    <w:p w14:paraId="2E755B1C" w14:textId="77777777" w:rsidR="00EF236B" w:rsidRDefault="00EF236B" w:rsidP="00EF236B">
      <w:pPr>
        <w:pStyle w:val="ListParagraph"/>
        <w:widowControl w:val="0"/>
        <w:numPr>
          <w:ilvl w:val="0"/>
          <w:numId w:val="40"/>
        </w:numPr>
        <w:autoSpaceDE w:val="0"/>
        <w:autoSpaceDN w:val="0"/>
      </w:pPr>
      <w:r>
        <w:t>industry recognised standards relevant to family learning and the processes and activities which deliver excellence in the work context being evaluated</w:t>
      </w:r>
    </w:p>
    <w:p w14:paraId="67350CEC" w14:textId="77777777" w:rsidR="00EF236B" w:rsidRDefault="00EF236B" w:rsidP="00EF236B">
      <w:pPr>
        <w:pStyle w:val="ListParagraph"/>
        <w:widowControl w:val="0"/>
        <w:numPr>
          <w:ilvl w:val="0"/>
          <w:numId w:val="40"/>
        </w:numPr>
        <w:autoSpaceDE w:val="0"/>
        <w:autoSpaceDN w:val="0"/>
      </w:pPr>
      <w:r>
        <w:t>how to identify performance indicators relevant to the area being evaluated</w:t>
      </w:r>
    </w:p>
    <w:p w14:paraId="793DAC12" w14:textId="77777777" w:rsidR="00EF236B" w:rsidRDefault="00EF236B" w:rsidP="00EF236B">
      <w:pPr>
        <w:pStyle w:val="ListParagraph"/>
        <w:widowControl w:val="0"/>
        <w:numPr>
          <w:ilvl w:val="0"/>
          <w:numId w:val="40"/>
        </w:numPr>
        <w:autoSpaceDE w:val="0"/>
        <w:autoSpaceDN w:val="0"/>
      </w:pPr>
      <w:r>
        <w:t>how to set realistic targets, the contribution that targets can make to evaluation processes and the drawbacks associated with target driven work</w:t>
      </w:r>
    </w:p>
    <w:p w14:paraId="4DFF35C9" w14:textId="77777777" w:rsidR="00EF236B" w:rsidRDefault="00EF236B" w:rsidP="00EF236B">
      <w:pPr>
        <w:pStyle w:val="ListParagraph"/>
        <w:widowControl w:val="0"/>
        <w:numPr>
          <w:ilvl w:val="0"/>
          <w:numId w:val="40"/>
        </w:numPr>
        <w:autoSpaceDE w:val="0"/>
        <w:autoSpaceDN w:val="0"/>
      </w:pPr>
      <w:r>
        <w:t>the strengths and weaknesses of different monitoring and information collection methods and how to develop and administer these methods</w:t>
      </w:r>
    </w:p>
    <w:p w14:paraId="52BF349D" w14:textId="77777777" w:rsidR="00EF236B" w:rsidRDefault="00EF236B" w:rsidP="00EF236B">
      <w:pPr>
        <w:pStyle w:val="ListParagraph"/>
        <w:widowControl w:val="0"/>
        <w:numPr>
          <w:ilvl w:val="0"/>
          <w:numId w:val="40"/>
        </w:numPr>
        <w:autoSpaceDE w:val="0"/>
        <w:autoSpaceDN w:val="0"/>
      </w:pPr>
      <w:r>
        <w:t>the range, amount and frequency of data, qualitative and quantitative, that needs to be collected and analysed to give valid information about quality</w:t>
      </w:r>
    </w:p>
    <w:p w14:paraId="0C5247A6" w14:textId="77777777" w:rsidR="00EF236B" w:rsidRDefault="00EF236B" w:rsidP="00EF236B">
      <w:pPr>
        <w:pStyle w:val="ListParagraph"/>
        <w:widowControl w:val="0"/>
        <w:numPr>
          <w:ilvl w:val="0"/>
          <w:numId w:val="40"/>
        </w:numPr>
        <w:autoSpaceDE w:val="0"/>
        <w:autoSpaceDN w:val="0"/>
      </w:pPr>
      <w:r>
        <w:t>the contribution that technology can make to the monitoring and evaluation process</w:t>
      </w:r>
    </w:p>
    <w:p w14:paraId="4B937243" w14:textId="77777777" w:rsidR="00EF236B" w:rsidRDefault="00EF236B" w:rsidP="00EF236B">
      <w:pPr>
        <w:pStyle w:val="ListParagraph"/>
        <w:widowControl w:val="0"/>
        <w:numPr>
          <w:ilvl w:val="0"/>
          <w:numId w:val="40"/>
        </w:numPr>
        <w:autoSpaceDE w:val="0"/>
        <w:autoSpaceDN w:val="0"/>
      </w:pPr>
      <w:r>
        <w:t>the principles of information management and how to establish systems for the monitoring and management of qualitative and quantitative data</w:t>
      </w:r>
    </w:p>
    <w:p w14:paraId="72934EB3" w14:textId="77777777" w:rsidR="00EF236B" w:rsidRDefault="00EF236B" w:rsidP="00EF236B">
      <w:pPr>
        <w:pStyle w:val="ListParagraph"/>
        <w:widowControl w:val="0"/>
        <w:numPr>
          <w:ilvl w:val="0"/>
          <w:numId w:val="40"/>
        </w:numPr>
        <w:autoSpaceDE w:val="0"/>
        <w:autoSpaceDN w:val="0"/>
      </w:pPr>
      <w:r>
        <w:t>processes, procedures and methods involved in data analysis and interpretation</w:t>
      </w:r>
    </w:p>
    <w:p w14:paraId="183F2B7B" w14:textId="77777777" w:rsidR="00EF236B" w:rsidRDefault="00EF236B" w:rsidP="00EF236B">
      <w:pPr>
        <w:pStyle w:val="ListParagraph"/>
        <w:widowControl w:val="0"/>
        <w:numPr>
          <w:ilvl w:val="0"/>
          <w:numId w:val="40"/>
        </w:numPr>
        <w:autoSpaceDE w:val="0"/>
        <w:autoSpaceDN w:val="0"/>
      </w:pPr>
      <w:r>
        <w:t xml:space="preserve">what to monitor for specific purposes and how to record and store it </w:t>
      </w:r>
    </w:p>
    <w:p w14:paraId="4A73CA4D" w14:textId="77777777" w:rsidR="00EF236B" w:rsidRDefault="00EF236B" w:rsidP="00EF236B">
      <w:pPr>
        <w:pStyle w:val="ListParagraph"/>
        <w:widowControl w:val="0"/>
        <w:numPr>
          <w:ilvl w:val="0"/>
          <w:numId w:val="40"/>
        </w:numPr>
        <w:autoSpaceDE w:val="0"/>
        <w:autoSpaceDN w:val="0"/>
      </w:pPr>
      <w:r>
        <w:t>how to contribute to self-assessment and evaluation processes</w:t>
      </w:r>
    </w:p>
    <w:p w14:paraId="5724C3CA" w14:textId="77777777" w:rsidR="00EF236B" w:rsidRDefault="00EF236B" w:rsidP="00EF236B">
      <w:pPr>
        <w:pStyle w:val="ListParagraph"/>
        <w:widowControl w:val="0"/>
        <w:numPr>
          <w:ilvl w:val="0"/>
          <w:numId w:val="40"/>
        </w:numPr>
        <w:autoSpaceDE w:val="0"/>
        <w:autoSpaceDN w:val="0"/>
      </w:pPr>
      <w:r>
        <w:t>the role and functions of individuals and teams in improving quality and raising standards</w:t>
      </w:r>
    </w:p>
    <w:p w14:paraId="3877F1BA" w14:textId="77777777" w:rsidR="00EF236B" w:rsidRDefault="00EF236B" w:rsidP="00EF236B">
      <w:pPr>
        <w:pStyle w:val="ListParagraph"/>
        <w:widowControl w:val="0"/>
        <w:numPr>
          <w:ilvl w:val="0"/>
          <w:numId w:val="40"/>
        </w:numPr>
        <w:autoSpaceDE w:val="0"/>
        <w:autoSpaceDN w:val="0"/>
      </w:pPr>
      <w:r>
        <w:t xml:space="preserve">the importance of involving learners in quality improvement </w:t>
      </w:r>
    </w:p>
    <w:p w14:paraId="6C814223" w14:textId="77777777" w:rsidR="00EF236B" w:rsidRDefault="00EF236B" w:rsidP="00EF236B">
      <w:pPr>
        <w:pStyle w:val="ListParagraph"/>
        <w:widowControl w:val="0"/>
        <w:numPr>
          <w:ilvl w:val="0"/>
          <w:numId w:val="40"/>
        </w:numPr>
        <w:autoSpaceDE w:val="0"/>
        <w:autoSpaceDN w:val="0"/>
      </w:pPr>
      <w:r>
        <w:t xml:space="preserve">how to encourage learners to contribute to evaluation of learning </w:t>
      </w:r>
    </w:p>
    <w:p w14:paraId="35D32330" w14:textId="77777777" w:rsidR="00EF236B" w:rsidRDefault="00EF236B" w:rsidP="00EF236B">
      <w:pPr>
        <w:pStyle w:val="ListParagraph"/>
        <w:widowControl w:val="0"/>
        <w:numPr>
          <w:ilvl w:val="0"/>
          <w:numId w:val="40"/>
        </w:numPr>
        <w:autoSpaceDE w:val="0"/>
        <w:autoSpaceDN w:val="0"/>
      </w:pPr>
      <w:r>
        <w:t>the impact of the wider learning environment on the learner experience</w:t>
      </w:r>
    </w:p>
    <w:p w14:paraId="7FF9C69E" w14:textId="77777777" w:rsidR="00EF236B" w:rsidRDefault="00EF236B" w:rsidP="00EF236B">
      <w:pPr>
        <w:pStyle w:val="ListParagraph"/>
        <w:widowControl w:val="0"/>
        <w:numPr>
          <w:ilvl w:val="0"/>
          <w:numId w:val="40"/>
        </w:numPr>
        <w:autoSpaceDE w:val="0"/>
        <w:autoSpaceDN w:val="0"/>
      </w:pPr>
      <w:r>
        <w:t>how to use feedback to develop own practice specific to the relevant quality systems</w:t>
      </w:r>
    </w:p>
    <w:p w14:paraId="2C45A7F7" w14:textId="77777777" w:rsidR="00EF236B" w:rsidRDefault="00EF236B" w:rsidP="00EF236B">
      <w:pPr>
        <w:pStyle w:val="ListParagraph"/>
        <w:widowControl w:val="0"/>
        <w:numPr>
          <w:ilvl w:val="0"/>
          <w:numId w:val="40"/>
        </w:numPr>
        <w:autoSpaceDE w:val="0"/>
        <w:autoSpaceDN w:val="0"/>
      </w:pPr>
      <w:r>
        <w:t>how to act on the outcomes of quality assurance, including evaluation</w:t>
      </w:r>
    </w:p>
    <w:p w14:paraId="07497F48" w14:textId="77777777" w:rsidR="00EF236B" w:rsidRDefault="00EF236B" w:rsidP="00EF236B">
      <w:pPr>
        <w:pStyle w:val="ListParagraph"/>
        <w:widowControl w:val="0"/>
        <w:numPr>
          <w:ilvl w:val="0"/>
          <w:numId w:val="40"/>
        </w:numPr>
        <w:autoSpaceDE w:val="0"/>
        <w:autoSpaceDN w:val="0"/>
      </w:pPr>
      <w:r>
        <w:t>how to contribute to quality improvement plans</w:t>
      </w:r>
    </w:p>
    <w:p w14:paraId="29A4AAC0" w14:textId="77777777" w:rsidR="00EF236B" w:rsidRDefault="00EF236B" w:rsidP="00EF236B">
      <w:pPr>
        <w:pStyle w:val="ListParagraph"/>
        <w:widowControl w:val="0"/>
        <w:numPr>
          <w:ilvl w:val="0"/>
          <w:numId w:val="40"/>
        </w:numPr>
        <w:autoSpaceDE w:val="0"/>
        <w:autoSpaceDN w:val="0"/>
      </w:pPr>
      <w:r>
        <w:t>how to work with those involved in the learning process to influence and implement quality improvement</w:t>
      </w:r>
    </w:p>
    <w:p w14:paraId="2D374711" w14:textId="77777777" w:rsidR="00EF236B" w:rsidRDefault="00EF236B" w:rsidP="00EF236B">
      <w:pPr>
        <w:pStyle w:val="ListParagraph"/>
        <w:widowControl w:val="0"/>
        <w:numPr>
          <w:ilvl w:val="0"/>
          <w:numId w:val="40"/>
        </w:numPr>
        <w:autoSpaceDE w:val="0"/>
        <w:autoSpaceDN w:val="0"/>
      </w:pPr>
      <w:r>
        <w:t>the confidentiality and data protection legislation relevant to the collection and storage of information in learning and development</w:t>
      </w:r>
    </w:p>
    <w:p w14:paraId="3CAE1D4F" w14:textId="77777777" w:rsidR="00EF236B" w:rsidRDefault="00EF236B" w:rsidP="00EF236B">
      <w:pPr>
        <w:pStyle w:val="ListParagraph"/>
        <w:widowControl w:val="0"/>
        <w:numPr>
          <w:ilvl w:val="0"/>
          <w:numId w:val="40"/>
        </w:numPr>
        <w:autoSpaceDE w:val="0"/>
        <w:autoSpaceDN w:val="0"/>
      </w:pPr>
      <w:r>
        <w:t>issues related to equality and diversity and that may affect evaluation and improvement to provision, and how to address these</w:t>
      </w:r>
    </w:p>
    <w:p w14:paraId="1A5B4C78" w14:textId="77777777" w:rsidR="00EF236B" w:rsidRDefault="00EF236B" w:rsidP="00EF236B"/>
    <w:p w14:paraId="6F1CC1DF" w14:textId="77777777" w:rsidR="00C57829" w:rsidRDefault="00C57829" w:rsidP="00C57829">
      <w:r>
        <w:t xml:space="preserve"> </w:t>
      </w:r>
    </w:p>
    <w:p w14:paraId="28890D7E" w14:textId="4475A624" w:rsidR="00C57829" w:rsidRDefault="00C57829" w:rsidP="00C57829">
      <w:r>
        <w:t xml:space="preserve"> </w:t>
      </w:r>
    </w:p>
    <w:p w14:paraId="2CD75718" w14:textId="77777777" w:rsidR="00C57829" w:rsidRDefault="00C57829" w:rsidP="00C57829">
      <w:r>
        <w:t xml:space="preserve"> </w:t>
      </w:r>
    </w:p>
    <w:p w14:paraId="5EC0E2BD" w14:textId="354206FC"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C778A"/>
    <w:multiLevelType w:val="hybridMultilevel"/>
    <w:tmpl w:val="09C04C36"/>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DD1304"/>
    <w:multiLevelType w:val="hybridMultilevel"/>
    <w:tmpl w:val="CFB6138A"/>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C85096"/>
    <w:multiLevelType w:val="hybridMultilevel"/>
    <w:tmpl w:val="AEA2F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9213EC"/>
    <w:multiLevelType w:val="hybridMultilevel"/>
    <w:tmpl w:val="B65ED076"/>
    <w:lvl w:ilvl="0" w:tplc="8A021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76DCF"/>
    <w:multiLevelType w:val="hybridMultilevel"/>
    <w:tmpl w:val="CD1E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B9E"/>
    <w:multiLevelType w:val="hybridMultilevel"/>
    <w:tmpl w:val="06622336"/>
    <w:lvl w:ilvl="0" w:tplc="FFFFFFFF">
      <w:start w:val="1"/>
      <w:numFmt w:val="decimal"/>
      <w:lvlText w:val="%1."/>
      <w:lvlJc w:val="left"/>
      <w:pPr>
        <w:ind w:left="1080" w:hanging="720"/>
      </w:pPr>
      <w:rPr>
        <w:rFonts w:hint="default"/>
      </w:r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07EBA"/>
    <w:multiLevelType w:val="hybridMultilevel"/>
    <w:tmpl w:val="E3F2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148D1"/>
    <w:multiLevelType w:val="hybridMultilevel"/>
    <w:tmpl w:val="C34CED9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516587"/>
    <w:multiLevelType w:val="hybridMultilevel"/>
    <w:tmpl w:val="3F5879DE"/>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C419A7"/>
    <w:multiLevelType w:val="hybridMultilevel"/>
    <w:tmpl w:val="A326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AE7E02"/>
    <w:multiLevelType w:val="hybridMultilevel"/>
    <w:tmpl w:val="BF327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4E01B7A"/>
    <w:multiLevelType w:val="hybridMultilevel"/>
    <w:tmpl w:val="81F8A754"/>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3E14CC"/>
    <w:multiLevelType w:val="hybridMultilevel"/>
    <w:tmpl w:val="8102B928"/>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7E1C08"/>
    <w:multiLevelType w:val="hybridMultilevel"/>
    <w:tmpl w:val="4910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C703CD"/>
    <w:multiLevelType w:val="hybridMultilevel"/>
    <w:tmpl w:val="8822EF34"/>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AB1F7F"/>
    <w:multiLevelType w:val="hybridMultilevel"/>
    <w:tmpl w:val="1204A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638DA"/>
    <w:multiLevelType w:val="hybridMultilevel"/>
    <w:tmpl w:val="6FD25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5734B"/>
    <w:multiLevelType w:val="hybridMultilevel"/>
    <w:tmpl w:val="58CC1732"/>
    <w:lvl w:ilvl="0" w:tplc="8A021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A1CDF"/>
    <w:multiLevelType w:val="hybridMultilevel"/>
    <w:tmpl w:val="ACEA2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963818"/>
    <w:multiLevelType w:val="hybridMultilevel"/>
    <w:tmpl w:val="6EFC2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5432BD"/>
    <w:multiLevelType w:val="hybridMultilevel"/>
    <w:tmpl w:val="5586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EC7AEA"/>
    <w:multiLevelType w:val="hybridMultilevel"/>
    <w:tmpl w:val="915CD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24A4E"/>
    <w:multiLevelType w:val="hybridMultilevel"/>
    <w:tmpl w:val="8E2CC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5B03A6B"/>
    <w:multiLevelType w:val="hybridMultilevel"/>
    <w:tmpl w:val="97EA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E4760"/>
    <w:multiLevelType w:val="hybridMultilevel"/>
    <w:tmpl w:val="3F96E0C2"/>
    <w:lvl w:ilvl="0" w:tplc="8A021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35BE1"/>
    <w:multiLevelType w:val="hybridMultilevel"/>
    <w:tmpl w:val="FC88A862"/>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110EBD"/>
    <w:multiLevelType w:val="hybridMultilevel"/>
    <w:tmpl w:val="AAD2BF5C"/>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161B42"/>
    <w:multiLevelType w:val="hybridMultilevel"/>
    <w:tmpl w:val="AD1A5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FC634E"/>
    <w:multiLevelType w:val="hybridMultilevel"/>
    <w:tmpl w:val="397E260C"/>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EB7A1A"/>
    <w:multiLevelType w:val="hybridMultilevel"/>
    <w:tmpl w:val="00621A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2" w15:restartNumberingAfterBreak="0">
    <w:nsid w:val="67876094"/>
    <w:multiLevelType w:val="hybridMultilevel"/>
    <w:tmpl w:val="A5F8AC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FB6632C"/>
    <w:multiLevelType w:val="hybridMultilevel"/>
    <w:tmpl w:val="DAE2B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0FF3232"/>
    <w:multiLevelType w:val="hybridMultilevel"/>
    <w:tmpl w:val="B0845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80EA6"/>
    <w:multiLevelType w:val="hybridMultilevel"/>
    <w:tmpl w:val="30CEC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C465D"/>
    <w:multiLevelType w:val="hybridMultilevel"/>
    <w:tmpl w:val="42AE6164"/>
    <w:lvl w:ilvl="0" w:tplc="0809000F">
      <w:start w:val="1"/>
      <w:numFmt w:val="decimal"/>
      <w:lvlText w:val="%1."/>
      <w:lvlJc w:val="left"/>
      <w:pPr>
        <w:ind w:left="902" w:hanging="360"/>
      </w:pPr>
    </w:lvl>
    <w:lvl w:ilvl="1" w:tplc="08090019">
      <w:start w:val="1"/>
      <w:numFmt w:val="lowerLetter"/>
      <w:lvlText w:val="%2."/>
      <w:lvlJc w:val="left"/>
      <w:pPr>
        <w:ind w:left="1622" w:hanging="360"/>
      </w:pPr>
    </w:lvl>
    <w:lvl w:ilvl="2" w:tplc="0809001B">
      <w:start w:val="1"/>
      <w:numFmt w:val="lowerRoman"/>
      <w:lvlText w:val="%3."/>
      <w:lvlJc w:val="right"/>
      <w:pPr>
        <w:ind w:left="2342" w:hanging="180"/>
      </w:pPr>
    </w:lvl>
    <w:lvl w:ilvl="3" w:tplc="0809000F">
      <w:start w:val="1"/>
      <w:numFmt w:val="decimal"/>
      <w:lvlText w:val="%4."/>
      <w:lvlJc w:val="left"/>
      <w:pPr>
        <w:ind w:left="3062" w:hanging="360"/>
      </w:pPr>
    </w:lvl>
    <w:lvl w:ilvl="4" w:tplc="08090019">
      <w:start w:val="1"/>
      <w:numFmt w:val="lowerLetter"/>
      <w:lvlText w:val="%5."/>
      <w:lvlJc w:val="left"/>
      <w:pPr>
        <w:ind w:left="3782" w:hanging="360"/>
      </w:pPr>
    </w:lvl>
    <w:lvl w:ilvl="5" w:tplc="0809001B">
      <w:start w:val="1"/>
      <w:numFmt w:val="lowerRoman"/>
      <w:lvlText w:val="%6."/>
      <w:lvlJc w:val="right"/>
      <w:pPr>
        <w:ind w:left="4502" w:hanging="180"/>
      </w:pPr>
    </w:lvl>
    <w:lvl w:ilvl="6" w:tplc="0809000F">
      <w:start w:val="1"/>
      <w:numFmt w:val="decimal"/>
      <w:lvlText w:val="%7."/>
      <w:lvlJc w:val="left"/>
      <w:pPr>
        <w:ind w:left="5222" w:hanging="360"/>
      </w:pPr>
    </w:lvl>
    <w:lvl w:ilvl="7" w:tplc="08090019">
      <w:start w:val="1"/>
      <w:numFmt w:val="lowerLetter"/>
      <w:lvlText w:val="%8."/>
      <w:lvlJc w:val="left"/>
      <w:pPr>
        <w:ind w:left="5942" w:hanging="360"/>
      </w:pPr>
    </w:lvl>
    <w:lvl w:ilvl="8" w:tplc="0809001B">
      <w:start w:val="1"/>
      <w:numFmt w:val="lowerRoman"/>
      <w:lvlText w:val="%9."/>
      <w:lvlJc w:val="right"/>
      <w:pPr>
        <w:ind w:left="6662" w:hanging="180"/>
      </w:pPr>
    </w:lvl>
  </w:abstractNum>
  <w:abstractNum w:abstractNumId="37" w15:restartNumberingAfterBreak="0">
    <w:nsid w:val="7B792792"/>
    <w:multiLevelType w:val="hybridMultilevel"/>
    <w:tmpl w:val="2994636A"/>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EE2ED9"/>
    <w:multiLevelType w:val="hybridMultilevel"/>
    <w:tmpl w:val="ACC0ECFE"/>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4B16CF"/>
    <w:multiLevelType w:val="hybridMultilevel"/>
    <w:tmpl w:val="478C4AB8"/>
    <w:lvl w:ilvl="0" w:tplc="8A0215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2210603">
    <w:abstractNumId w:val="31"/>
  </w:num>
  <w:num w:numId="2" w16cid:durableId="1073160686">
    <w:abstractNumId w:val="0"/>
  </w:num>
  <w:num w:numId="3" w16cid:durableId="998539212">
    <w:abstractNumId w:val="1"/>
  </w:num>
  <w:num w:numId="4" w16cid:durableId="560141146">
    <w:abstractNumId w:val="5"/>
  </w:num>
  <w:num w:numId="5" w16cid:durableId="2138142766">
    <w:abstractNumId w:val="15"/>
  </w:num>
  <w:num w:numId="6" w16cid:durableId="1227257774">
    <w:abstractNumId w:val="10"/>
  </w:num>
  <w:num w:numId="7" w16cid:durableId="1307055570">
    <w:abstractNumId w:val="18"/>
  </w:num>
  <w:num w:numId="8" w16cid:durableId="323823683">
    <w:abstractNumId w:val="4"/>
  </w:num>
  <w:num w:numId="9" w16cid:durableId="1990285895">
    <w:abstractNumId w:val="39"/>
  </w:num>
  <w:num w:numId="10" w16cid:durableId="1928538825">
    <w:abstractNumId w:val="25"/>
  </w:num>
  <w:num w:numId="11" w16cid:durableId="1083259230">
    <w:abstractNumId w:val="6"/>
  </w:num>
  <w:num w:numId="12" w16cid:durableId="735322937">
    <w:abstractNumId w:val="34"/>
  </w:num>
  <w:num w:numId="13" w16cid:durableId="104227478">
    <w:abstractNumId w:val="38"/>
  </w:num>
  <w:num w:numId="14" w16cid:durableId="2061324236">
    <w:abstractNumId w:val="7"/>
  </w:num>
  <w:num w:numId="15" w16cid:durableId="1298334971">
    <w:abstractNumId w:val="12"/>
  </w:num>
  <w:num w:numId="16" w16cid:durableId="1179392977">
    <w:abstractNumId w:val="24"/>
  </w:num>
  <w:num w:numId="17" w16cid:durableId="1806897753">
    <w:abstractNumId w:val="29"/>
  </w:num>
  <w:num w:numId="18" w16cid:durableId="1341857718">
    <w:abstractNumId w:val="19"/>
  </w:num>
  <w:num w:numId="19" w16cid:durableId="1274484340">
    <w:abstractNumId w:val="37"/>
  </w:num>
  <w:num w:numId="20" w16cid:durableId="1275481120">
    <w:abstractNumId w:val="22"/>
  </w:num>
  <w:num w:numId="21" w16cid:durableId="248151812">
    <w:abstractNumId w:val="26"/>
  </w:num>
  <w:num w:numId="22" w16cid:durableId="1618444285">
    <w:abstractNumId w:val="35"/>
  </w:num>
  <w:num w:numId="23" w16cid:durableId="137311139">
    <w:abstractNumId w:val="13"/>
  </w:num>
  <w:num w:numId="24" w16cid:durableId="1144926022">
    <w:abstractNumId w:val="28"/>
  </w:num>
  <w:num w:numId="25" w16cid:durableId="872888407">
    <w:abstractNumId w:val="9"/>
  </w:num>
  <w:num w:numId="26" w16cid:durableId="1145317723">
    <w:abstractNumId w:val="17"/>
  </w:num>
  <w:num w:numId="27" w16cid:durableId="1303538263">
    <w:abstractNumId w:val="8"/>
  </w:num>
  <w:num w:numId="28" w16cid:durableId="1705447592">
    <w:abstractNumId w:val="16"/>
  </w:num>
  <w:num w:numId="29" w16cid:durableId="772557744">
    <w:abstractNumId w:val="2"/>
  </w:num>
  <w:num w:numId="30" w16cid:durableId="322589938">
    <w:abstractNumId w:val="14"/>
  </w:num>
  <w:num w:numId="31" w16cid:durableId="426770937">
    <w:abstractNumId w:val="27"/>
  </w:num>
  <w:num w:numId="32" w16cid:durableId="1397245180">
    <w:abstractNumId w:val="21"/>
  </w:num>
  <w:num w:numId="33" w16cid:durableId="2060779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56357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92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9399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27319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40646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10614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3172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sty Gemmell">
    <w15:presenceInfo w15:providerId="AD" w15:userId="S::Kirsty.Gemmell@CLDStandardsCouncil.org.uk::28c0fc0e-d6a4-4573-b7ac-cb78ad7b8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29"/>
    <w:rsid w:val="00027C27"/>
    <w:rsid w:val="00085E77"/>
    <w:rsid w:val="000C0CF4"/>
    <w:rsid w:val="001428CE"/>
    <w:rsid w:val="002708F4"/>
    <w:rsid w:val="00281579"/>
    <w:rsid w:val="00306C61"/>
    <w:rsid w:val="0037582B"/>
    <w:rsid w:val="005951EE"/>
    <w:rsid w:val="00785496"/>
    <w:rsid w:val="00857548"/>
    <w:rsid w:val="008720C5"/>
    <w:rsid w:val="00886884"/>
    <w:rsid w:val="008D5D6D"/>
    <w:rsid w:val="009B46D1"/>
    <w:rsid w:val="009B7615"/>
    <w:rsid w:val="00B51BDC"/>
    <w:rsid w:val="00B561C0"/>
    <w:rsid w:val="00B65CF4"/>
    <w:rsid w:val="00B773CE"/>
    <w:rsid w:val="00C57829"/>
    <w:rsid w:val="00C91823"/>
    <w:rsid w:val="00CD028B"/>
    <w:rsid w:val="00D008AB"/>
    <w:rsid w:val="00EF236B"/>
    <w:rsid w:val="00FA19F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DA7"/>
  <w15:chartTrackingRefBased/>
  <w15:docId w15:val="{F3BFA95F-93E7-49F5-90AE-A7687F89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C57829"/>
    <w:pPr>
      <w:ind w:left="720"/>
      <w:contextualSpacing/>
    </w:pPr>
  </w:style>
  <w:style w:type="paragraph" w:customStyle="1" w:styleId="TableParagraph">
    <w:name w:val="Table Paragraph"/>
    <w:basedOn w:val="Normal"/>
    <w:uiPriority w:val="1"/>
    <w:qFormat/>
    <w:rsid w:val="00EF236B"/>
    <w:pPr>
      <w:widowControl w:val="0"/>
      <w:autoSpaceDE w:val="0"/>
      <w:autoSpaceDN w:val="0"/>
      <w:ind w:left="868"/>
    </w:pPr>
    <w:rPr>
      <w:rFonts w:eastAsia="Arial" w:cs="Arial"/>
      <w:sz w:val="22"/>
      <w:szCs w:val="22"/>
      <w:lang w:val="en-US" w:bidi="en-US"/>
    </w:rPr>
  </w:style>
  <w:style w:type="paragraph" w:styleId="Revision">
    <w:name w:val="Revision"/>
    <w:hidden/>
    <w:uiPriority w:val="99"/>
    <w:semiHidden/>
    <w:rsid w:val="008D5D6D"/>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29</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Gemmell</dc:creator>
  <cp:keywords/>
  <dc:description/>
  <cp:lastModifiedBy>Kirsty Gemmell</cp:lastModifiedBy>
  <cp:revision>3</cp:revision>
  <dcterms:created xsi:type="dcterms:W3CDTF">2023-03-03T08:35:00Z</dcterms:created>
  <dcterms:modified xsi:type="dcterms:W3CDTF">2023-03-03T12:45:00Z</dcterms:modified>
</cp:coreProperties>
</file>